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eastAsia="黑体"/>
          <w:color w:val="auto"/>
          <w:sz w:val="28"/>
          <w:szCs w:val="28"/>
        </w:rPr>
      </w:pPr>
      <w:bookmarkStart w:id="0" w:name="_Toc1435"/>
      <w:bookmarkStart w:id="1" w:name="_Toc1585"/>
      <w:bookmarkStart w:id="2" w:name="_Toc222647034"/>
      <w:bookmarkStart w:id="3" w:name="_Toc221684581"/>
      <w:bookmarkStart w:id="4" w:name="_Toc221677977"/>
      <w:bookmarkStart w:id="5" w:name="_Toc221429973"/>
      <w:bookmarkStart w:id="6" w:name="_Toc222111058"/>
      <w:bookmarkStart w:id="7" w:name="_Toc221606913"/>
      <w:bookmarkStart w:id="8" w:name="_Toc222572080"/>
    </w:p>
    <w:p>
      <w:pPr>
        <w:jc w:val="center"/>
        <w:rPr>
          <w:rFonts w:ascii="黑体" w:eastAsia="黑体"/>
          <w:color w:val="auto"/>
          <w:sz w:val="52"/>
          <w:szCs w:val="52"/>
        </w:rPr>
      </w:pPr>
      <w:r>
        <w:rPr>
          <w:rFonts w:hint="eastAsia" w:ascii="黑体" w:eastAsia="黑体"/>
          <w:color w:val="auto"/>
          <w:sz w:val="52"/>
          <w:szCs w:val="52"/>
          <w:lang w:eastAsia="zh-CN"/>
        </w:rPr>
        <w:t>第2</w:t>
      </w:r>
      <w:r>
        <w:rPr>
          <w:rFonts w:hint="eastAsia" w:ascii="黑体" w:eastAsia="黑体"/>
          <w:color w:val="auto"/>
          <w:sz w:val="52"/>
          <w:szCs w:val="52"/>
          <w:lang w:val="en-US" w:eastAsia="zh-CN"/>
        </w:rPr>
        <w:t>6</w:t>
      </w:r>
      <w:r>
        <w:rPr>
          <w:rFonts w:hint="eastAsia" w:ascii="黑体" w:eastAsia="黑体"/>
          <w:color w:val="auto"/>
          <w:sz w:val="52"/>
          <w:szCs w:val="52"/>
          <w:lang w:eastAsia="zh-CN"/>
        </w:rPr>
        <w:t>届</w:t>
      </w:r>
      <w:r>
        <w:rPr>
          <w:rFonts w:hint="eastAsia" w:ascii="黑体" w:eastAsia="黑体"/>
          <w:color w:val="auto"/>
          <w:sz w:val="52"/>
          <w:szCs w:val="52"/>
        </w:rPr>
        <w:t>中国五金博览会</w:t>
      </w:r>
    </w:p>
    <w:p>
      <w:pPr>
        <w:jc w:val="center"/>
        <w:rPr>
          <w:rFonts w:ascii="黑体" w:eastAsia="黑体"/>
          <w:color w:val="auto"/>
          <w:sz w:val="36"/>
          <w:szCs w:val="36"/>
        </w:rPr>
      </w:pPr>
      <w:r>
        <w:rPr>
          <w:rFonts w:hint="eastAsia" w:ascii="黑体" w:eastAsia="黑体"/>
          <w:color w:val="auto"/>
          <w:sz w:val="36"/>
          <w:szCs w:val="36"/>
        </w:rPr>
        <w:t xml:space="preserve">THE </w:t>
      </w:r>
      <w:r>
        <w:rPr>
          <w:rFonts w:hint="eastAsia" w:ascii="黑体" w:eastAsia="黑体"/>
          <w:color w:val="auto"/>
          <w:sz w:val="36"/>
          <w:szCs w:val="36"/>
          <w:lang w:eastAsia="zh-CN"/>
        </w:rPr>
        <w:t>2</w:t>
      </w:r>
      <w:r>
        <w:rPr>
          <w:rFonts w:hint="eastAsia" w:ascii="黑体" w:eastAsia="黑体"/>
          <w:color w:val="auto"/>
          <w:sz w:val="36"/>
          <w:szCs w:val="36"/>
          <w:lang w:val="en-US" w:eastAsia="zh-CN"/>
        </w:rPr>
        <w:t>6</w:t>
      </w:r>
      <w:r>
        <w:rPr>
          <w:rFonts w:hint="eastAsia" w:ascii="黑体" w:eastAsia="黑体"/>
          <w:color w:val="auto"/>
          <w:sz w:val="36"/>
          <w:szCs w:val="36"/>
          <w:vertAlign w:val="superscript"/>
          <w:lang w:val="en-US" w:eastAsia="zh-CN"/>
        </w:rPr>
        <w:t>TH</w:t>
      </w:r>
      <w:r>
        <w:rPr>
          <w:rFonts w:hint="eastAsia" w:ascii="黑体" w:eastAsia="黑体"/>
          <w:color w:val="auto"/>
          <w:sz w:val="36"/>
          <w:szCs w:val="36"/>
        </w:rPr>
        <w:t xml:space="preserve"> CHINA HARDWARE FAIR</w:t>
      </w:r>
    </w:p>
    <w:p>
      <w:pPr>
        <w:jc w:val="center"/>
        <w:rPr>
          <w:rFonts w:ascii="黑体" w:eastAsia="黑体"/>
          <w:color w:val="auto"/>
          <w:sz w:val="84"/>
          <w:szCs w:val="84"/>
        </w:rPr>
      </w:pPr>
    </w:p>
    <w:p>
      <w:pPr>
        <w:jc w:val="center"/>
        <w:rPr>
          <w:rFonts w:ascii="黑体" w:eastAsia="黑体"/>
          <w:color w:val="auto"/>
          <w:sz w:val="84"/>
          <w:szCs w:val="84"/>
        </w:rPr>
      </w:pPr>
      <w:r>
        <w:rPr>
          <w:rFonts w:hint="eastAsia" w:ascii="黑体" w:eastAsia="黑体"/>
          <w:color w:val="auto"/>
          <w:sz w:val="84"/>
          <w:szCs w:val="84"/>
        </w:rPr>
        <w:t>参</w:t>
      </w:r>
    </w:p>
    <w:p>
      <w:pPr>
        <w:jc w:val="center"/>
        <w:rPr>
          <w:rFonts w:ascii="黑体" w:eastAsia="黑体"/>
          <w:color w:val="auto"/>
          <w:sz w:val="84"/>
          <w:szCs w:val="84"/>
        </w:rPr>
      </w:pPr>
      <w:r>
        <w:rPr>
          <w:rFonts w:hint="eastAsia" w:ascii="黑体" w:eastAsia="黑体"/>
          <w:color w:val="auto"/>
          <w:sz w:val="84"/>
          <w:szCs w:val="84"/>
        </w:rPr>
        <w:t>展</w:t>
      </w:r>
    </w:p>
    <w:p>
      <w:pPr>
        <w:jc w:val="center"/>
        <w:rPr>
          <w:rFonts w:ascii="黑体" w:eastAsia="黑体"/>
          <w:color w:val="auto"/>
          <w:sz w:val="84"/>
          <w:szCs w:val="84"/>
        </w:rPr>
      </w:pPr>
      <w:r>
        <w:rPr>
          <w:rFonts w:hint="eastAsia" w:ascii="黑体" w:eastAsia="黑体"/>
          <w:color w:val="auto"/>
          <w:sz w:val="84"/>
          <w:szCs w:val="84"/>
        </w:rPr>
        <w:t>手</w:t>
      </w:r>
    </w:p>
    <w:p>
      <w:pPr>
        <w:jc w:val="center"/>
        <w:rPr>
          <w:rFonts w:ascii="黑体" w:eastAsia="黑体"/>
          <w:color w:val="auto"/>
          <w:sz w:val="84"/>
          <w:szCs w:val="84"/>
        </w:rPr>
      </w:pPr>
      <w:r>
        <w:rPr>
          <w:rFonts w:hint="eastAsia" w:ascii="黑体" w:eastAsia="黑体"/>
          <w:color w:val="auto"/>
          <w:sz w:val="84"/>
          <w:szCs w:val="84"/>
        </w:rPr>
        <w:t>册</w:t>
      </w:r>
    </w:p>
    <w:p>
      <w:pPr>
        <w:rPr>
          <w:rFonts w:ascii="黑体" w:eastAsia="黑体"/>
          <w:color w:val="auto"/>
          <w:sz w:val="28"/>
          <w:szCs w:val="28"/>
        </w:rPr>
      </w:pPr>
    </w:p>
    <w:p>
      <w:pPr>
        <w:spacing w:line="340" w:lineRule="exact"/>
        <w:rPr>
          <w:rFonts w:ascii="黑体" w:eastAsia="黑体"/>
          <w:color w:val="auto"/>
          <w:sz w:val="28"/>
          <w:szCs w:val="28"/>
        </w:rPr>
      </w:pPr>
    </w:p>
    <w:p>
      <w:pPr>
        <w:spacing w:line="340" w:lineRule="exact"/>
        <w:rPr>
          <w:rFonts w:ascii="黑体" w:eastAsia="黑体"/>
          <w:color w:val="auto"/>
          <w:sz w:val="28"/>
          <w:szCs w:val="28"/>
        </w:rPr>
      </w:pPr>
    </w:p>
    <w:p>
      <w:pPr>
        <w:spacing w:line="340" w:lineRule="exact"/>
        <w:rPr>
          <w:rFonts w:ascii="黑体" w:eastAsia="黑体"/>
          <w:color w:val="auto"/>
          <w:sz w:val="28"/>
          <w:szCs w:val="28"/>
        </w:rPr>
      </w:pPr>
    </w:p>
    <w:p>
      <w:pPr>
        <w:spacing w:line="340" w:lineRule="exact"/>
        <w:rPr>
          <w:rFonts w:ascii="黑体" w:eastAsia="黑体"/>
          <w:color w:val="auto"/>
          <w:sz w:val="28"/>
          <w:szCs w:val="28"/>
        </w:rPr>
      </w:pPr>
    </w:p>
    <w:p>
      <w:pPr>
        <w:spacing w:line="340" w:lineRule="exact"/>
        <w:rPr>
          <w:rFonts w:ascii="黑体" w:eastAsia="黑体"/>
          <w:color w:val="auto"/>
          <w:sz w:val="28"/>
          <w:szCs w:val="28"/>
        </w:rPr>
      </w:pPr>
    </w:p>
    <w:p>
      <w:pPr>
        <w:spacing w:line="340" w:lineRule="exact"/>
        <w:jc w:val="center"/>
        <w:rPr>
          <w:rFonts w:ascii="黑体" w:eastAsia="黑体"/>
          <w:color w:val="auto"/>
          <w:sz w:val="28"/>
          <w:szCs w:val="28"/>
        </w:rPr>
      </w:pPr>
      <w:r>
        <w:rPr>
          <w:rFonts w:hint="eastAsia" w:ascii="黑体" w:eastAsia="黑体"/>
          <w:color w:val="auto"/>
          <w:sz w:val="28"/>
          <w:szCs w:val="28"/>
          <w:lang w:eastAsia="zh-CN"/>
        </w:rPr>
        <w:t>202</w:t>
      </w:r>
      <w:r>
        <w:rPr>
          <w:rFonts w:hint="eastAsia" w:ascii="黑体" w:eastAsia="黑体"/>
          <w:color w:val="auto"/>
          <w:sz w:val="28"/>
          <w:szCs w:val="28"/>
          <w:lang w:val="en-US" w:eastAsia="zh-CN"/>
        </w:rPr>
        <w:t>1</w:t>
      </w:r>
      <w:r>
        <w:rPr>
          <w:rFonts w:hint="eastAsia" w:ascii="黑体" w:eastAsia="黑体"/>
          <w:color w:val="auto"/>
          <w:sz w:val="28"/>
          <w:szCs w:val="28"/>
        </w:rPr>
        <w:t>年</w:t>
      </w:r>
      <w:r>
        <w:rPr>
          <w:rFonts w:hint="eastAsia" w:ascii="黑体" w:eastAsia="黑体"/>
          <w:color w:val="auto"/>
          <w:sz w:val="28"/>
          <w:szCs w:val="28"/>
          <w:lang w:val="en-US" w:eastAsia="zh-CN"/>
        </w:rPr>
        <w:t>10</w:t>
      </w:r>
      <w:r>
        <w:rPr>
          <w:rFonts w:hint="eastAsia" w:ascii="黑体" w:eastAsia="黑体"/>
          <w:color w:val="auto"/>
          <w:sz w:val="28"/>
          <w:szCs w:val="28"/>
        </w:rPr>
        <w:t>月2</w:t>
      </w:r>
      <w:r>
        <w:rPr>
          <w:rFonts w:hint="eastAsia" w:ascii="黑体" w:eastAsia="黑体"/>
          <w:color w:val="auto"/>
          <w:sz w:val="28"/>
          <w:szCs w:val="28"/>
          <w:lang w:val="en-US" w:eastAsia="zh-CN"/>
        </w:rPr>
        <w:t>5</w:t>
      </w:r>
      <w:r>
        <w:rPr>
          <w:rFonts w:hint="eastAsia" w:ascii="黑体" w:eastAsia="黑体"/>
          <w:color w:val="auto"/>
          <w:sz w:val="28"/>
          <w:szCs w:val="28"/>
        </w:rPr>
        <w:t>日-2</w:t>
      </w:r>
      <w:r>
        <w:rPr>
          <w:rFonts w:hint="eastAsia" w:ascii="黑体" w:eastAsia="黑体"/>
          <w:color w:val="auto"/>
          <w:sz w:val="28"/>
          <w:szCs w:val="28"/>
          <w:lang w:val="en-US" w:eastAsia="zh-CN"/>
        </w:rPr>
        <w:t>7</w:t>
      </w:r>
      <w:r>
        <w:rPr>
          <w:rFonts w:hint="eastAsia" w:ascii="黑体" w:eastAsia="黑体"/>
          <w:color w:val="auto"/>
          <w:sz w:val="28"/>
          <w:szCs w:val="28"/>
        </w:rPr>
        <w:t>日</w:t>
      </w:r>
    </w:p>
    <w:p>
      <w:pPr>
        <w:spacing w:line="340" w:lineRule="exact"/>
        <w:jc w:val="center"/>
        <w:rPr>
          <w:rFonts w:ascii="黑体" w:eastAsia="黑体"/>
          <w:color w:val="auto"/>
          <w:sz w:val="28"/>
          <w:szCs w:val="28"/>
        </w:rPr>
      </w:pPr>
      <w:r>
        <w:rPr>
          <w:rFonts w:hint="eastAsia" w:ascii="黑体" w:eastAsia="黑体"/>
          <w:color w:val="auto"/>
          <w:sz w:val="28"/>
          <w:szCs w:val="28"/>
        </w:rPr>
        <w:t>浙江永康中国科技五金城会展有限公司</w:t>
      </w:r>
    </w:p>
    <w:p>
      <w:pPr>
        <w:spacing w:line="340" w:lineRule="exact"/>
        <w:jc w:val="center"/>
        <w:rPr>
          <w:rFonts w:ascii="黑体" w:eastAsia="黑体"/>
          <w:color w:val="auto"/>
          <w:sz w:val="28"/>
          <w:szCs w:val="28"/>
        </w:rPr>
      </w:pPr>
      <w:bookmarkStart w:id="9" w:name="OLE_LINK1"/>
      <w:r>
        <w:rPr>
          <w:rFonts w:hint="eastAsia" w:ascii="黑体" w:eastAsia="黑体"/>
          <w:color w:val="auto"/>
          <w:sz w:val="28"/>
          <w:szCs w:val="28"/>
        </w:rPr>
        <w:t>www.chhwf.com</w:t>
      </w:r>
    </w:p>
    <w:bookmarkEnd w:id="9"/>
    <w:p>
      <w:pPr>
        <w:spacing w:line="340" w:lineRule="exact"/>
        <w:rPr>
          <w:rFonts w:ascii="黑体" w:eastAsia="黑体"/>
          <w:color w:val="auto"/>
          <w:sz w:val="28"/>
          <w:szCs w:val="28"/>
        </w:rPr>
      </w:pPr>
    </w:p>
    <w:p>
      <w:pPr>
        <w:rPr>
          <w:rFonts w:ascii="黑体" w:eastAsia="黑体"/>
          <w:color w:val="auto"/>
          <w:sz w:val="28"/>
          <w:szCs w:val="28"/>
        </w:rPr>
      </w:pPr>
    </w:p>
    <w:p>
      <w:pPr>
        <w:rPr>
          <w:rFonts w:ascii="黑体" w:eastAsia="黑体"/>
          <w:color w:val="auto"/>
          <w:sz w:val="28"/>
          <w:szCs w:val="28"/>
        </w:rPr>
      </w:pPr>
    </w:p>
    <w:bookmarkEnd w:id="0"/>
    <w:p>
      <w:pPr>
        <w:rPr>
          <w:color w:val="auto"/>
        </w:rPr>
        <w:sectPr>
          <w:headerReference r:id="rId5" w:type="first"/>
          <w:footerReference r:id="rId8" w:type="first"/>
          <w:headerReference r:id="rId3" w:type="default"/>
          <w:footerReference r:id="rId6" w:type="default"/>
          <w:headerReference r:id="rId4" w:type="even"/>
          <w:footerReference r:id="rId7" w:type="even"/>
          <w:pgSz w:w="11906" w:h="16838"/>
          <w:pgMar w:top="1270" w:right="1800" w:bottom="1270" w:left="1800" w:header="851" w:footer="992" w:gutter="0"/>
          <w:pgNumType w:start="1"/>
          <w:cols w:space="720" w:num="1"/>
          <w:titlePg/>
          <w:docGrid w:type="lines" w:linePitch="312" w:charSpace="0"/>
        </w:sectPr>
      </w:pPr>
    </w:p>
    <w:p>
      <w:pPr>
        <w:rPr>
          <w:color w:val="auto"/>
        </w:rPr>
      </w:pPr>
    </w:p>
    <w:p>
      <w:pPr>
        <w:jc w:val="center"/>
        <w:rPr>
          <w:color w:val="auto"/>
        </w:rPr>
      </w:pPr>
      <w:r>
        <w:rPr>
          <w:rFonts w:hint="eastAsia" w:ascii="华文中宋" w:hAnsi="华文中宋" w:eastAsia="华文中宋"/>
          <w:b/>
          <w:color w:val="auto"/>
          <w:sz w:val="28"/>
          <w:szCs w:val="44"/>
        </w:rPr>
        <w:t>目    录</w:t>
      </w:r>
    </w:p>
    <w:p>
      <w:pPr>
        <w:pStyle w:val="15"/>
        <w:tabs>
          <w:tab w:val="right" w:leader="dot" w:pos="8306"/>
        </w:tabs>
        <w:rPr>
          <w:color w:val="auto"/>
        </w:rPr>
      </w:pPr>
      <w:bookmarkStart w:id="10" w:name="_Toc1475"/>
      <w:bookmarkStart w:id="11" w:name="_Toc19237"/>
      <w:bookmarkStart w:id="12" w:name="_Toc6900"/>
      <w:bookmarkStart w:id="13" w:name="_Toc15906"/>
      <w:bookmarkStart w:id="14" w:name="_Toc3650"/>
      <w:bookmarkStart w:id="15" w:name="_Toc18186"/>
      <w:bookmarkStart w:id="16" w:name="_Toc15037"/>
      <w:bookmarkStart w:id="17" w:name="_Toc3065"/>
      <w:bookmarkStart w:id="18" w:name="_Toc25286"/>
      <w:bookmarkStart w:id="19" w:name="_Toc2827"/>
      <w:bookmarkStart w:id="20" w:name="_Toc6036"/>
      <w:r>
        <w:rPr>
          <w:rFonts w:hint="eastAsia"/>
          <w:color w:val="auto"/>
        </w:rPr>
        <w:fldChar w:fldCharType="begin"/>
      </w:r>
      <w:r>
        <w:rPr>
          <w:rFonts w:hint="eastAsia"/>
          <w:color w:val="auto"/>
        </w:rPr>
        <w:instrText xml:space="preserve">TOC \o "1-2" \h  \u </w:instrText>
      </w:r>
      <w:r>
        <w:rPr>
          <w:rFonts w:hint="eastAsia"/>
          <w:color w:val="auto"/>
        </w:rPr>
        <w:fldChar w:fldCharType="separate"/>
      </w:r>
      <w:r>
        <w:rPr>
          <w:rFonts w:hint="eastAsia"/>
          <w:color w:val="auto"/>
        </w:rPr>
        <w:fldChar w:fldCharType="begin"/>
      </w:r>
      <w:r>
        <w:rPr>
          <w:rFonts w:hint="eastAsia"/>
          <w:color w:val="auto"/>
        </w:rPr>
        <w:instrText xml:space="preserve"> HYPERLINK \l _Toc12083 </w:instrText>
      </w:r>
      <w:r>
        <w:rPr>
          <w:rFonts w:hint="eastAsia"/>
          <w:color w:val="auto"/>
        </w:rPr>
        <w:fldChar w:fldCharType="separate"/>
      </w:r>
      <w:r>
        <w:rPr>
          <w:rFonts w:hint="eastAsia"/>
          <w:color w:val="auto"/>
        </w:rPr>
        <w:t>一、前言</w:t>
      </w:r>
      <w:r>
        <w:rPr>
          <w:color w:val="auto"/>
        </w:rPr>
        <w:tab/>
      </w:r>
      <w:r>
        <w:rPr>
          <w:color w:val="auto"/>
        </w:rPr>
        <w:fldChar w:fldCharType="begin"/>
      </w:r>
      <w:r>
        <w:rPr>
          <w:color w:val="auto"/>
        </w:rPr>
        <w:instrText xml:space="preserve"> PAGEREF _Toc12083 </w:instrText>
      </w:r>
      <w:r>
        <w:rPr>
          <w:color w:val="auto"/>
        </w:rPr>
        <w:fldChar w:fldCharType="separate"/>
      </w:r>
      <w:r>
        <w:rPr>
          <w:color w:val="auto"/>
        </w:rPr>
        <w:t>3</w:t>
      </w:r>
      <w:r>
        <w:rPr>
          <w:color w:val="auto"/>
        </w:rPr>
        <w:fldChar w:fldCharType="end"/>
      </w:r>
      <w:r>
        <w:rPr>
          <w:rFonts w:hint="eastAsia"/>
          <w:color w:val="auto"/>
        </w:rPr>
        <w:fldChar w:fldCharType="end"/>
      </w:r>
    </w:p>
    <w:p>
      <w:pPr>
        <w:pStyle w:val="15"/>
        <w:tabs>
          <w:tab w:val="right" w:leader="dot" w:pos="8306"/>
        </w:tabs>
        <w:rPr>
          <w:color w:val="auto"/>
        </w:rPr>
      </w:pPr>
      <w:r>
        <w:rPr>
          <w:rFonts w:hint="eastAsia"/>
          <w:color w:val="auto"/>
        </w:rPr>
        <w:fldChar w:fldCharType="begin"/>
      </w:r>
      <w:r>
        <w:rPr>
          <w:rFonts w:hint="eastAsia"/>
          <w:color w:val="auto"/>
        </w:rPr>
        <w:instrText xml:space="preserve"> HYPERLINK \l _Toc9470 </w:instrText>
      </w:r>
      <w:r>
        <w:rPr>
          <w:rFonts w:hint="eastAsia"/>
          <w:color w:val="auto"/>
        </w:rPr>
        <w:fldChar w:fldCharType="separate"/>
      </w:r>
      <w:r>
        <w:rPr>
          <w:color w:val="auto"/>
        </w:rPr>
        <w:t xml:space="preserve">二、 </w:t>
      </w:r>
      <w:r>
        <w:rPr>
          <w:rFonts w:hint="eastAsia"/>
          <w:color w:val="auto"/>
        </w:rPr>
        <w:t>展会概况</w:t>
      </w:r>
      <w:r>
        <w:rPr>
          <w:color w:val="auto"/>
        </w:rPr>
        <w:tab/>
      </w:r>
      <w:r>
        <w:rPr>
          <w:color w:val="auto"/>
        </w:rPr>
        <w:fldChar w:fldCharType="begin"/>
      </w:r>
      <w:r>
        <w:rPr>
          <w:color w:val="auto"/>
        </w:rPr>
        <w:instrText xml:space="preserve"> PAGEREF _Toc9470 </w:instrText>
      </w:r>
      <w:r>
        <w:rPr>
          <w:color w:val="auto"/>
        </w:rPr>
        <w:fldChar w:fldCharType="separate"/>
      </w:r>
      <w:r>
        <w:rPr>
          <w:color w:val="auto"/>
        </w:rPr>
        <w:t>4</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_Toc5996 </w:instrText>
      </w:r>
      <w:r>
        <w:rPr>
          <w:rFonts w:hint="eastAsia"/>
          <w:color w:val="auto"/>
        </w:rPr>
        <w:fldChar w:fldCharType="separate"/>
      </w:r>
      <w:r>
        <w:rPr>
          <w:rFonts w:hint="eastAsia"/>
          <w:color w:val="auto"/>
        </w:rPr>
        <w:t>（一）展会日程安排</w:t>
      </w:r>
      <w:r>
        <w:rPr>
          <w:color w:val="auto"/>
        </w:rPr>
        <w:tab/>
      </w:r>
      <w:r>
        <w:rPr>
          <w:color w:val="auto"/>
        </w:rPr>
        <w:fldChar w:fldCharType="begin"/>
      </w:r>
      <w:r>
        <w:rPr>
          <w:color w:val="auto"/>
        </w:rPr>
        <w:instrText xml:space="preserve"> PAGEREF _Toc5996 </w:instrText>
      </w:r>
      <w:r>
        <w:rPr>
          <w:color w:val="auto"/>
        </w:rPr>
        <w:fldChar w:fldCharType="separate"/>
      </w:r>
      <w:r>
        <w:rPr>
          <w:color w:val="auto"/>
        </w:rPr>
        <w:t>4</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_Toc25884 </w:instrText>
      </w:r>
      <w:r>
        <w:rPr>
          <w:rFonts w:hint="eastAsia"/>
          <w:color w:val="auto"/>
        </w:rPr>
        <w:fldChar w:fldCharType="separate"/>
      </w:r>
      <w:r>
        <w:rPr>
          <w:rFonts w:hint="eastAsia"/>
          <w:color w:val="auto"/>
        </w:rPr>
        <w:t>（二）参展范围</w:t>
      </w:r>
      <w:r>
        <w:rPr>
          <w:color w:val="auto"/>
        </w:rPr>
        <w:tab/>
      </w:r>
      <w:r>
        <w:rPr>
          <w:color w:val="auto"/>
        </w:rPr>
        <w:fldChar w:fldCharType="begin"/>
      </w:r>
      <w:r>
        <w:rPr>
          <w:color w:val="auto"/>
        </w:rPr>
        <w:instrText xml:space="preserve"> PAGEREF _Toc25884 </w:instrText>
      </w:r>
      <w:r>
        <w:rPr>
          <w:color w:val="auto"/>
        </w:rPr>
        <w:fldChar w:fldCharType="separate"/>
      </w:r>
      <w:r>
        <w:rPr>
          <w:color w:val="auto"/>
        </w:rPr>
        <w:t>4</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_Toc14606 </w:instrText>
      </w:r>
      <w:r>
        <w:rPr>
          <w:rFonts w:hint="eastAsia"/>
          <w:color w:val="auto"/>
        </w:rPr>
        <w:fldChar w:fldCharType="separate"/>
      </w:r>
      <w:r>
        <w:rPr>
          <w:rFonts w:hint="eastAsia"/>
          <w:color w:val="auto"/>
        </w:rPr>
        <w:t>（三）参展费用</w:t>
      </w:r>
      <w:r>
        <w:rPr>
          <w:color w:val="auto"/>
        </w:rPr>
        <w:tab/>
      </w:r>
      <w:r>
        <w:rPr>
          <w:color w:val="auto"/>
        </w:rPr>
        <w:fldChar w:fldCharType="begin"/>
      </w:r>
      <w:r>
        <w:rPr>
          <w:color w:val="auto"/>
        </w:rPr>
        <w:instrText xml:space="preserve"> PAGEREF _Toc14606 </w:instrText>
      </w:r>
      <w:r>
        <w:rPr>
          <w:color w:val="auto"/>
        </w:rPr>
        <w:fldChar w:fldCharType="separate"/>
      </w:r>
      <w:r>
        <w:rPr>
          <w:color w:val="auto"/>
        </w:rPr>
        <w:t>4</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_Toc16997 </w:instrText>
      </w:r>
      <w:r>
        <w:rPr>
          <w:rFonts w:hint="eastAsia"/>
          <w:color w:val="auto"/>
        </w:rPr>
        <w:fldChar w:fldCharType="separate"/>
      </w:r>
      <w:r>
        <w:rPr>
          <w:rFonts w:hint="eastAsia"/>
          <w:color w:val="auto"/>
        </w:rPr>
        <w:t>（四）参展协议</w:t>
      </w:r>
      <w:r>
        <w:rPr>
          <w:color w:val="auto"/>
        </w:rPr>
        <w:tab/>
      </w:r>
      <w:r>
        <w:rPr>
          <w:color w:val="auto"/>
        </w:rPr>
        <w:fldChar w:fldCharType="begin"/>
      </w:r>
      <w:r>
        <w:rPr>
          <w:color w:val="auto"/>
        </w:rPr>
        <w:instrText xml:space="preserve"> PAGEREF _Toc16997 </w:instrText>
      </w:r>
      <w:r>
        <w:rPr>
          <w:color w:val="auto"/>
        </w:rPr>
        <w:fldChar w:fldCharType="separate"/>
      </w:r>
      <w:r>
        <w:rPr>
          <w:color w:val="auto"/>
        </w:rPr>
        <w:t>5</w:t>
      </w:r>
      <w:r>
        <w:rPr>
          <w:color w:val="auto"/>
        </w:rPr>
        <w:fldChar w:fldCharType="end"/>
      </w:r>
      <w:r>
        <w:rPr>
          <w:rFonts w:hint="eastAsia"/>
          <w:color w:val="auto"/>
        </w:rPr>
        <w:fldChar w:fldCharType="end"/>
      </w:r>
    </w:p>
    <w:p>
      <w:pPr>
        <w:pStyle w:val="15"/>
        <w:tabs>
          <w:tab w:val="right" w:leader="dot" w:pos="8306"/>
        </w:tabs>
        <w:rPr>
          <w:color w:val="auto"/>
        </w:rPr>
      </w:pPr>
      <w:r>
        <w:rPr>
          <w:rFonts w:hint="eastAsia"/>
          <w:color w:val="auto"/>
        </w:rPr>
        <w:fldChar w:fldCharType="begin"/>
      </w:r>
      <w:r>
        <w:rPr>
          <w:rFonts w:hint="eastAsia"/>
          <w:color w:val="auto"/>
        </w:rPr>
        <w:instrText xml:space="preserve"> HYPERLINK \l _Toc8780 </w:instrText>
      </w:r>
      <w:r>
        <w:rPr>
          <w:rFonts w:hint="eastAsia"/>
          <w:color w:val="auto"/>
        </w:rPr>
        <w:fldChar w:fldCharType="separate"/>
      </w:r>
      <w:r>
        <w:rPr>
          <w:rFonts w:hint="eastAsia"/>
          <w:color w:val="auto"/>
        </w:rPr>
        <w:t>三、重要提示</w:t>
      </w:r>
      <w:r>
        <w:rPr>
          <w:color w:val="auto"/>
        </w:rPr>
        <w:tab/>
      </w:r>
      <w:r>
        <w:rPr>
          <w:color w:val="auto"/>
        </w:rPr>
        <w:fldChar w:fldCharType="begin"/>
      </w:r>
      <w:r>
        <w:rPr>
          <w:color w:val="auto"/>
        </w:rPr>
        <w:instrText xml:space="preserve"> PAGEREF _Toc8780 </w:instrText>
      </w:r>
      <w:r>
        <w:rPr>
          <w:color w:val="auto"/>
        </w:rPr>
        <w:fldChar w:fldCharType="separate"/>
      </w:r>
      <w:r>
        <w:rPr>
          <w:color w:val="auto"/>
        </w:rPr>
        <w:t>7</w:t>
      </w:r>
      <w:r>
        <w:rPr>
          <w:color w:val="auto"/>
        </w:rPr>
        <w:fldChar w:fldCharType="end"/>
      </w:r>
      <w:r>
        <w:rPr>
          <w:rFonts w:hint="eastAsia"/>
          <w:color w:val="auto"/>
        </w:rPr>
        <w:fldChar w:fldCharType="end"/>
      </w:r>
    </w:p>
    <w:p>
      <w:pPr>
        <w:pStyle w:val="15"/>
        <w:tabs>
          <w:tab w:val="right" w:leader="dot" w:pos="8306"/>
        </w:tabs>
        <w:rPr>
          <w:color w:val="auto"/>
        </w:rPr>
      </w:pPr>
      <w:r>
        <w:rPr>
          <w:rFonts w:hint="eastAsia"/>
          <w:color w:val="auto"/>
        </w:rPr>
        <w:fldChar w:fldCharType="begin"/>
      </w:r>
      <w:r>
        <w:rPr>
          <w:rFonts w:hint="eastAsia"/>
          <w:color w:val="auto"/>
        </w:rPr>
        <w:instrText xml:space="preserve"> HYPERLINK \l _Toc11395 </w:instrText>
      </w:r>
      <w:r>
        <w:rPr>
          <w:rFonts w:hint="eastAsia"/>
          <w:color w:val="auto"/>
        </w:rPr>
        <w:fldChar w:fldCharType="separate"/>
      </w:r>
      <w:r>
        <w:rPr>
          <w:rFonts w:hint="eastAsia"/>
          <w:color w:val="auto"/>
        </w:rPr>
        <w:t>四、参展企业注意事项</w:t>
      </w:r>
      <w:r>
        <w:rPr>
          <w:color w:val="auto"/>
        </w:rPr>
        <w:tab/>
      </w:r>
      <w:r>
        <w:rPr>
          <w:color w:val="auto"/>
        </w:rPr>
        <w:fldChar w:fldCharType="begin"/>
      </w:r>
      <w:r>
        <w:rPr>
          <w:color w:val="auto"/>
        </w:rPr>
        <w:instrText xml:space="preserve"> PAGEREF _Toc11395 </w:instrText>
      </w:r>
      <w:r>
        <w:rPr>
          <w:color w:val="auto"/>
        </w:rPr>
        <w:fldChar w:fldCharType="separate"/>
      </w:r>
      <w:r>
        <w:rPr>
          <w:color w:val="auto"/>
        </w:rPr>
        <w:t>9</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_Toc30471 </w:instrText>
      </w:r>
      <w:r>
        <w:rPr>
          <w:rFonts w:hint="eastAsia"/>
          <w:color w:val="auto"/>
        </w:rPr>
        <w:fldChar w:fldCharType="separate"/>
      </w:r>
      <w:r>
        <w:rPr>
          <w:rFonts w:hint="eastAsia"/>
          <w:color w:val="auto"/>
        </w:rPr>
        <w:t>（一）报名须知</w:t>
      </w:r>
      <w:r>
        <w:rPr>
          <w:color w:val="auto"/>
        </w:rPr>
        <w:tab/>
      </w:r>
      <w:r>
        <w:rPr>
          <w:color w:val="auto"/>
        </w:rPr>
        <w:fldChar w:fldCharType="begin"/>
      </w:r>
      <w:r>
        <w:rPr>
          <w:color w:val="auto"/>
        </w:rPr>
        <w:instrText xml:space="preserve"> PAGEREF _Toc30471 </w:instrText>
      </w:r>
      <w:r>
        <w:rPr>
          <w:color w:val="auto"/>
        </w:rPr>
        <w:fldChar w:fldCharType="separate"/>
      </w:r>
      <w:r>
        <w:rPr>
          <w:color w:val="auto"/>
        </w:rPr>
        <w:t>9</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_Toc26418 </w:instrText>
      </w:r>
      <w:r>
        <w:rPr>
          <w:rFonts w:hint="eastAsia"/>
          <w:color w:val="auto"/>
        </w:rPr>
        <w:fldChar w:fldCharType="separate"/>
      </w:r>
      <w:r>
        <w:rPr>
          <w:rFonts w:hint="eastAsia"/>
          <w:color w:val="auto"/>
        </w:rPr>
        <w:t>（二）参展合同签订</w:t>
      </w:r>
      <w:r>
        <w:rPr>
          <w:color w:val="auto"/>
        </w:rPr>
        <w:tab/>
      </w:r>
      <w:r>
        <w:rPr>
          <w:color w:val="auto"/>
        </w:rPr>
        <w:fldChar w:fldCharType="begin"/>
      </w:r>
      <w:r>
        <w:rPr>
          <w:color w:val="auto"/>
        </w:rPr>
        <w:instrText xml:space="preserve"> PAGEREF _Toc26418 </w:instrText>
      </w:r>
      <w:r>
        <w:rPr>
          <w:color w:val="auto"/>
        </w:rPr>
        <w:fldChar w:fldCharType="separate"/>
      </w:r>
      <w:r>
        <w:rPr>
          <w:color w:val="auto"/>
        </w:rPr>
        <w:t>9</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_Toc17922 </w:instrText>
      </w:r>
      <w:r>
        <w:rPr>
          <w:rFonts w:hint="eastAsia"/>
          <w:color w:val="auto"/>
        </w:rPr>
        <w:fldChar w:fldCharType="separate"/>
      </w:r>
      <w:r>
        <w:rPr>
          <w:rFonts w:hint="eastAsia"/>
          <w:color w:val="auto"/>
        </w:rPr>
        <w:t>（三）</w:t>
      </w:r>
      <w:r>
        <w:rPr>
          <w:rFonts w:hint="eastAsia"/>
          <w:color w:val="auto"/>
          <w:lang w:eastAsia="zh-CN"/>
        </w:rPr>
        <w:t>展会装修、报到、布展及撤展</w:t>
      </w:r>
      <w:r>
        <w:rPr>
          <w:rFonts w:hint="eastAsia"/>
          <w:color w:val="auto"/>
        </w:rPr>
        <w:t>流程表</w:t>
      </w:r>
      <w:r>
        <w:rPr>
          <w:color w:val="auto"/>
        </w:rPr>
        <w:tab/>
      </w:r>
      <w:r>
        <w:rPr>
          <w:color w:val="auto"/>
        </w:rPr>
        <w:fldChar w:fldCharType="begin"/>
      </w:r>
      <w:r>
        <w:rPr>
          <w:color w:val="auto"/>
        </w:rPr>
        <w:instrText xml:space="preserve"> PAGEREF _Toc17922 </w:instrText>
      </w:r>
      <w:r>
        <w:rPr>
          <w:color w:val="auto"/>
        </w:rPr>
        <w:fldChar w:fldCharType="separate"/>
      </w:r>
      <w:r>
        <w:rPr>
          <w:color w:val="auto"/>
        </w:rPr>
        <w:t>9</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_Toc76 </w:instrText>
      </w:r>
      <w:r>
        <w:rPr>
          <w:rFonts w:hint="eastAsia"/>
          <w:color w:val="auto"/>
        </w:rPr>
        <w:fldChar w:fldCharType="separate"/>
      </w:r>
      <w:r>
        <w:rPr>
          <w:rFonts w:hint="eastAsia"/>
          <w:color w:val="auto"/>
        </w:rPr>
        <w:t>（四）参展商布展管理</w:t>
      </w:r>
      <w:r>
        <w:rPr>
          <w:color w:val="auto"/>
        </w:rPr>
        <w:tab/>
      </w:r>
      <w:r>
        <w:rPr>
          <w:color w:val="auto"/>
        </w:rPr>
        <w:fldChar w:fldCharType="begin"/>
      </w:r>
      <w:r>
        <w:rPr>
          <w:color w:val="auto"/>
        </w:rPr>
        <w:instrText xml:space="preserve"> PAGEREF _Toc76 </w:instrText>
      </w:r>
      <w:r>
        <w:rPr>
          <w:color w:val="auto"/>
        </w:rPr>
        <w:fldChar w:fldCharType="separate"/>
      </w:r>
      <w:r>
        <w:rPr>
          <w:color w:val="auto"/>
        </w:rPr>
        <w:t>10</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_Toc24363 </w:instrText>
      </w:r>
      <w:r>
        <w:rPr>
          <w:rFonts w:hint="eastAsia"/>
          <w:color w:val="auto"/>
        </w:rPr>
        <w:fldChar w:fldCharType="separate"/>
      </w:r>
      <w:r>
        <w:rPr>
          <w:rFonts w:hint="eastAsia"/>
          <w:color w:val="auto"/>
        </w:rPr>
        <w:t>（五）参展商展会期间管理</w:t>
      </w:r>
      <w:r>
        <w:rPr>
          <w:color w:val="auto"/>
        </w:rPr>
        <w:tab/>
      </w:r>
      <w:r>
        <w:rPr>
          <w:color w:val="auto"/>
        </w:rPr>
        <w:fldChar w:fldCharType="begin"/>
      </w:r>
      <w:r>
        <w:rPr>
          <w:color w:val="auto"/>
        </w:rPr>
        <w:instrText xml:space="preserve"> PAGEREF _Toc24363 </w:instrText>
      </w:r>
      <w:r>
        <w:rPr>
          <w:color w:val="auto"/>
        </w:rPr>
        <w:fldChar w:fldCharType="separate"/>
      </w:r>
      <w:r>
        <w:rPr>
          <w:color w:val="auto"/>
        </w:rPr>
        <w:t>10</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_Toc9095 </w:instrText>
      </w:r>
      <w:r>
        <w:rPr>
          <w:rFonts w:hint="eastAsia"/>
          <w:color w:val="auto"/>
        </w:rPr>
        <w:fldChar w:fldCharType="separate"/>
      </w:r>
      <w:r>
        <w:rPr>
          <w:rFonts w:hint="eastAsia"/>
          <w:color w:val="auto"/>
        </w:rPr>
        <w:t>（六）展览期间的广告宣传活动管理</w:t>
      </w:r>
      <w:r>
        <w:rPr>
          <w:color w:val="auto"/>
        </w:rPr>
        <w:tab/>
      </w:r>
      <w:r>
        <w:rPr>
          <w:color w:val="auto"/>
        </w:rPr>
        <w:fldChar w:fldCharType="begin"/>
      </w:r>
      <w:r>
        <w:rPr>
          <w:color w:val="auto"/>
        </w:rPr>
        <w:instrText xml:space="preserve"> PAGEREF _Toc9095 </w:instrText>
      </w:r>
      <w:r>
        <w:rPr>
          <w:color w:val="auto"/>
        </w:rPr>
        <w:fldChar w:fldCharType="separate"/>
      </w:r>
      <w:r>
        <w:rPr>
          <w:color w:val="auto"/>
        </w:rPr>
        <w:t>11</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_Toc21751 </w:instrText>
      </w:r>
      <w:r>
        <w:rPr>
          <w:rFonts w:hint="eastAsia"/>
          <w:color w:val="auto"/>
        </w:rPr>
        <w:fldChar w:fldCharType="separate"/>
      </w:r>
      <w:r>
        <w:rPr>
          <w:rFonts w:hint="eastAsia"/>
          <w:color w:val="auto"/>
        </w:rPr>
        <w:t>（七）展位清洁</w:t>
      </w:r>
      <w:r>
        <w:rPr>
          <w:color w:val="auto"/>
        </w:rPr>
        <w:tab/>
      </w:r>
      <w:r>
        <w:rPr>
          <w:color w:val="auto"/>
        </w:rPr>
        <w:fldChar w:fldCharType="begin"/>
      </w:r>
      <w:r>
        <w:rPr>
          <w:color w:val="auto"/>
        </w:rPr>
        <w:instrText xml:space="preserve"> PAGEREF _Toc21751 </w:instrText>
      </w:r>
      <w:r>
        <w:rPr>
          <w:color w:val="auto"/>
        </w:rPr>
        <w:fldChar w:fldCharType="separate"/>
      </w:r>
      <w:r>
        <w:rPr>
          <w:color w:val="auto"/>
        </w:rPr>
        <w:t>12</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_Toc8396 </w:instrText>
      </w:r>
      <w:r>
        <w:rPr>
          <w:rFonts w:hint="eastAsia"/>
          <w:color w:val="auto"/>
        </w:rPr>
        <w:fldChar w:fldCharType="separate"/>
      </w:r>
      <w:r>
        <w:rPr>
          <w:rFonts w:hint="eastAsia"/>
          <w:color w:val="auto"/>
        </w:rPr>
        <w:t>（八）责任和保险</w:t>
      </w:r>
      <w:r>
        <w:rPr>
          <w:color w:val="auto"/>
        </w:rPr>
        <w:tab/>
      </w:r>
      <w:r>
        <w:rPr>
          <w:color w:val="auto"/>
        </w:rPr>
        <w:fldChar w:fldCharType="begin"/>
      </w:r>
      <w:r>
        <w:rPr>
          <w:color w:val="auto"/>
        </w:rPr>
        <w:instrText xml:space="preserve"> PAGEREF _Toc8396 </w:instrText>
      </w:r>
      <w:r>
        <w:rPr>
          <w:color w:val="auto"/>
        </w:rPr>
        <w:fldChar w:fldCharType="separate"/>
      </w:r>
      <w:r>
        <w:rPr>
          <w:color w:val="auto"/>
        </w:rPr>
        <w:t>12</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_Toc18890 </w:instrText>
      </w:r>
      <w:r>
        <w:rPr>
          <w:rFonts w:hint="eastAsia"/>
          <w:color w:val="auto"/>
        </w:rPr>
        <w:fldChar w:fldCharType="separate"/>
      </w:r>
      <w:r>
        <w:rPr>
          <w:rFonts w:hint="eastAsia"/>
          <w:color w:val="auto"/>
        </w:rPr>
        <w:t>（九）撤展管理</w:t>
      </w:r>
      <w:r>
        <w:rPr>
          <w:color w:val="auto"/>
        </w:rPr>
        <w:tab/>
      </w:r>
      <w:r>
        <w:rPr>
          <w:color w:val="auto"/>
        </w:rPr>
        <w:fldChar w:fldCharType="begin"/>
      </w:r>
      <w:r>
        <w:rPr>
          <w:color w:val="auto"/>
        </w:rPr>
        <w:instrText xml:space="preserve"> PAGEREF _Toc18890 </w:instrText>
      </w:r>
      <w:r>
        <w:rPr>
          <w:color w:val="auto"/>
        </w:rPr>
        <w:fldChar w:fldCharType="separate"/>
      </w:r>
      <w:r>
        <w:rPr>
          <w:color w:val="auto"/>
        </w:rPr>
        <w:t>13</w:t>
      </w:r>
      <w:r>
        <w:rPr>
          <w:color w:val="auto"/>
        </w:rPr>
        <w:fldChar w:fldCharType="end"/>
      </w:r>
      <w:r>
        <w:rPr>
          <w:rFonts w:hint="eastAsia"/>
          <w:color w:val="auto"/>
        </w:rPr>
        <w:fldChar w:fldCharType="end"/>
      </w:r>
    </w:p>
    <w:p>
      <w:pPr>
        <w:pStyle w:val="15"/>
        <w:tabs>
          <w:tab w:val="right" w:leader="dot" w:pos="8306"/>
        </w:tabs>
        <w:rPr>
          <w:color w:val="auto"/>
        </w:rPr>
      </w:pPr>
      <w:r>
        <w:rPr>
          <w:rFonts w:hint="eastAsia"/>
          <w:color w:val="auto"/>
        </w:rPr>
        <w:fldChar w:fldCharType="begin"/>
      </w:r>
      <w:r>
        <w:rPr>
          <w:rFonts w:hint="eastAsia"/>
          <w:color w:val="auto"/>
        </w:rPr>
        <w:instrText xml:space="preserve"> HYPERLINK \l _Toc25228 </w:instrText>
      </w:r>
      <w:r>
        <w:rPr>
          <w:rFonts w:hint="eastAsia"/>
          <w:color w:val="auto"/>
        </w:rPr>
        <w:fldChar w:fldCharType="separate"/>
      </w:r>
      <w:r>
        <w:rPr>
          <w:rFonts w:hint="eastAsia"/>
          <w:color w:val="auto"/>
        </w:rPr>
        <w:t>五、标准展位布展注意事项</w:t>
      </w:r>
      <w:r>
        <w:rPr>
          <w:color w:val="auto"/>
        </w:rPr>
        <w:tab/>
      </w:r>
      <w:r>
        <w:rPr>
          <w:color w:val="auto"/>
        </w:rPr>
        <w:fldChar w:fldCharType="begin"/>
      </w:r>
      <w:r>
        <w:rPr>
          <w:color w:val="auto"/>
        </w:rPr>
        <w:instrText xml:space="preserve"> PAGEREF _Toc25228 </w:instrText>
      </w:r>
      <w:r>
        <w:rPr>
          <w:color w:val="auto"/>
        </w:rPr>
        <w:fldChar w:fldCharType="separate"/>
      </w:r>
      <w:r>
        <w:rPr>
          <w:color w:val="auto"/>
        </w:rPr>
        <w:t>13</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_Toc29064 </w:instrText>
      </w:r>
      <w:r>
        <w:rPr>
          <w:rFonts w:hint="eastAsia"/>
          <w:color w:val="auto"/>
        </w:rPr>
        <w:fldChar w:fldCharType="separate"/>
      </w:r>
      <w:r>
        <w:rPr>
          <w:rFonts w:hint="eastAsia"/>
          <w:color w:val="auto"/>
        </w:rPr>
        <w:t>（一）标准展位</w:t>
      </w:r>
      <w:r>
        <w:rPr>
          <w:rFonts w:hint="eastAsia"/>
          <w:color w:val="auto"/>
          <w:lang w:val="en-US" w:eastAsia="zh-CN"/>
        </w:rPr>
        <w:t>配套设施：</w:t>
      </w:r>
      <w:r>
        <w:rPr>
          <w:color w:val="auto"/>
        </w:rPr>
        <w:tab/>
      </w:r>
      <w:r>
        <w:rPr>
          <w:color w:val="auto"/>
        </w:rPr>
        <w:fldChar w:fldCharType="begin"/>
      </w:r>
      <w:r>
        <w:rPr>
          <w:color w:val="auto"/>
        </w:rPr>
        <w:instrText xml:space="preserve"> PAGEREF _Toc29064 </w:instrText>
      </w:r>
      <w:r>
        <w:rPr>
          <w:color w:val="auto"/>
        </w:rPr>
        <w:fldChar w:fldCharType="separate"/>
      </w:r>
      <w:r>
        <w:rPr>
          <w:color w:val="auto"/>
        </w:rPr>
        <w:t>13</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_Toc15233 </w:instrText>
      </w:r>
      <w:r>
        <w:rPr>
          <w:rFonts w:hint="eastAsia"/>
          <w:color w:val="auto"/>
        </w:rPr>
        <w:fldChar w:fldCharType="separate"/>
      </w:r>
      <w:r>
        <w:rPr>
          <w:rFonts w:hint="eastAsia"/>
          <w:color w:val="auto"/>
        </w:rPr>
        <w:t>（二）标准展位展板拆、建收费标准</w:t>
      </w:r>
      <w:r>
        <w:rPr>
          <w:color w:val="auto"/>
        </w:rPr>
        <w:tab/>
      </w:r>
      <w:r>
        <w:rPr>
          <w:color w:val="auto"/>
        </w:rPr>
        <w:fldChar w:fldCharType="begin"/>
      </w:r>
      <w:r>
        <w:rPr>
          <w:color w:val="auto"/>
        </w:rPr>
        <w:instrText xml:space="preserve"> PAGEREF _Toc15233 </w:instrText>
      </w:r>
      <w:r>
        <w:rPr>
          <w:color w:val="auto"/>
        </w:rPr>
        <w:fldChar w:fldCharType="separate"/>
      </w:r>
      <w:r>
        <w:rPr>
          <w:color w:val="auto"/>
        </w:rPr>
        <w:t>13</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_Toc12478 </w:instrText>
      </w:r>
      <w:r>
        <w:rPr>
          <w:rFonts w:hint="eastAsia"/>
          <w:color w:val="auto"/>
        </w:rPr>
        <w:fldChar w:fldCharType="separate"/>
      </w:r>
      <w:r>
        <w:rPr>
          <w:rFonts w:hint="eastAsia"/>
          <w:color w:val="auto"/>
        </w:rPr>
        <w:t>（三）标准展位管理规定</w:t>
      </w:r>
      <w:r>
        <w:rPr>
          <w:color w:val="auto"/>
        </w:rPr>
        <w:tab/>
      </w:r>
      <w:r>
        <w:rPr>
          <w:color w:val="auto"/>
        </w:rPr>
        <w:fldChar w:fldCharType="begin"/>
      </w:r>
      <w:r>
        <w:rPr>
          <w:color w:val="auto"/>
        </w:rPr>
        <w:instrText xml:space="preserve"> PAGEREF _Toc12478 </w:instrText>
      </w:r>
      <w:r>
        <w:rPr>
          <w:color w:val="auto"/>
        </w:rPr>
        <w:fldChar w:fldCharType="separate"/>
      </w:r>
      <w:r>
        <w:rPr>
          <w:color w:val="auto"/>
        </w:rPr>
        <w:t>13</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_Toc28607 </w:instrText>
      </w:r>
      <w:r>
        <w:rPr>
          <w:rFonts w:hint="eastAsia"/>
          <w:color w:val="auto"/>
        </w:rPr>
        <w:fldChar w:fldCharType="separate"/>
      </w:r>
      <w:r>
        <w:rPr>
          <w:rFonts w:hint="eastAsia"/>
          <w:color w:val="auto"/>
        </w:rPr>
        <w:t>（</w:t>
      </w:r>
      <w:r>
        <w:rPr>
          <w:rFonts w:hint="eastAsia"/>
          <w:color w:val="auto"/>
          <w:lang w:eastAsia="zh-CN"/>
        </w:rPr>
        <w:t>四</w:t>
      </w:r>
      <w:r>
        <w:rPr>
          <w:rFonts w:hint="eastAsia"/>
          <w:color w:val="auto"/>
        </w:rPr>
        <w:t>）</w:t>
      </w:r>
      <w:r>
        <w:rPr>
          <w:rFonts w:hint="eastAsia"/>
          <w:color w:val="auto"/>
          <w:lang w:val="en-US" w:eastAsia="zh-CN"/>
        </w:rPr>
        <w:t>标准展位内尺寸图</w:t>
      </w:r>
      <w:r>
        <w:rPr>
          <w:color w:val="auto"/>
        </w:rPr>
        <w:tab/>
      </w:r>
      <w:r>
        <w:rPr>
          <w:color w:val="auto"/>
        </w:rPr>
        <w:fldChar w:fldCharType="begin"/>
      </w:r>
      <w:r>
        <w:rPr>
          <w:color w:val="auto"/>
        </w:rPr>
        <w:instrText xml:space="preserve"> PAGEREF _Toc28607 </w:instrText>
      </w:r>
      <w:r>
        <w:rPr>
          <w:color w:val="auto"/>
        </w:rPr>
        <w:fldChar w:fldCharType="separate"/>
      </w:r>
      <w:r>
        <w:rPr>
          <w:color w:val="auto"/>
        </w:rPr>
        <w:t>14</w:t>
      </w:r>
      <w:r>
        <w:rPr>
          <w:color w:val="auto"/>
        </w:rPr>
        <w:fldChar w:fldCharType="end"/>
      </w:r>
      <w:r>
        <w:rPr>
          <w:rFonts w:hint="eastAsia"/>
          <w:color w:val="auto"/>
        </w:rPr>
        <w:fldChar w:fldCharType="end"/>
      </w:r>
    </w:p>
    <w:p>
      <w:pPr>
        <w:pStyle w:val="15"/>
        <w:tabs>
          <w:tab w:val="right" w:leader="dot" w:pos="8306"/>
        </w:tabs>
        <w:rPr>
          <w:color w:val="auto"/>
        </w:rPr>
      </w:pPr>
      <w:r>
        <w:rPr>
          <w:rFonts w:hint="eastAsia"/>
          <w:color w:val="auto"/>
        </w:rPr>
        <w:fldChar w:fldCharType="begin"/>
      </w:r>
      <w:r>
        <w:rPr>
          <w:rFonts w:hint="eastAsia"/>
          <w:color w:val="auto"/>
        </w:rPr>
        <w:instrText xml:space="preserve"> HYPERLINK \l _Toc15104 </w:instrText>
      </w:r>
      <w:r>
        <w:rPr>
          <w:rFonts w:hint="eastAsia"/>
          <w:color w:val="auto"/>
        </w:rPr>
        <w:fldChar w:fldCharType="separate"/>
      </w:r>
      <w:r>
        <w:rPr>
          <w:rFonts w:hint="eastAsia"/>
          <w:color w:val="auto"/>
        </w:rPr>
        <w:t>六、特装展位承建商注意事项</w:t>
      </w:r>
      <w:r>
        <w:rPr>
          <w:color w:val="auto"/>
        </w:rPr>
        <w:tab/>
      </w:r>
      <w:r>
        <w:rPr>
          <w:color w:val="auto"/>
        </w:rPr>
        <w:fldChar w:fldCharType="begin"/>
      </w:r>
      <w:r>
        <w:rPr>
          <w:color w:val="auto"/>
        </w:rPr>
        <w:instrText xml:space="preserve"> PAGEREF _Toc15104 </w:instrText>
      </w:r>
      <w:r>
        <w:rPr>
          <w:color w:val="auto"/>
        </w:rPr>
        <w:fldChar w:fldCharType="separate"/>
      </w:r>
      <w:r>
        <w:rPr>
          <w:color w:val="auto"/>
        </w:rPr>
        <w:t>14</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_Toc3986 </w:instrText>
      </w:r>
      <w:r>
        <w:rPr>
          <w:rFonts w:hint="eastAsia"/>
          <w:color w:val="auto"/>
        </w:rPr>
        <w:fldChar w:fldCharType="separate"/>
      </w:r>
      <w:r>
        <w:rPr>
          <w:rFonts w:hint="eastAsia"/>
          <w:color w:val="auto"/>
        </w:rPr>
        <w:t>（一）特装展位装修、拆展时间</w:t>
      </w:r>
      <w:r>
        <w:rPr>
          <w:color w:val="auto"/>
        </w:rPr>
        <w:tab/>
      </w:r>
      <w:r>
        <w:rPr>
          <w:color w:val="auto"/>
        </w:rPr>
        <w:fldChar w:fldCharType="begin"/>
      </w:r>
      <w:r>
        <w:rPr>
          <w:color w:val="auto"/>
        </w:rPr>
        <w:instrText xml:space="preserve"> PAGEREF _Toc3986 </w:instrText>
      </w:r>
      <w:r>
        <w:rPr>
          <w:color w:val="auto"/>
        </w:rPr>
        <w:fldChar w:fldCharType="separate"/>
      </w:r>
      <w:r>
        <w:rPr>
          <w:color w:val="auto"/>
        </w:rPr>
        <w:t>14</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_Toc26251 </w:instrText>
      </w:r>
      <w:r>
        <w:rPr>
          <w:rFonts w:hint="eastAsia"/>
          <w:color w:val="auto"/>
        </w:rPr>
        <w:fldChar w:fldCharType="separate"/>
      </w:r>
      <w:r>
        <w:rPr>
          <w:rFonts w:hint="eastAsia"/>
          <w:color w:val="auto"/>
        </w:rPr>
        <w:t>（二）特装展位承建商的资质审核</w:t>
      </w:r>
      <w:r>
        <w:rPr>
          <w:color w:val="auto"/>
        </w:rPr>
        <w:tab/>
      </w:r>
      <w:r>
        <w:rPr>
          <w:color w:val="auto"/>
        </w:rPr>
        <w:fldChar w:fldCharType="begin"/>
      </w:r>
      <w:r>
        <w:rPr>
          <w:color w:val="auto"/>
        </w:rPr>
        <w:instrText xml:space="preserve"> PAGEREF _Toc26251 </w:instrText>
      </w:r>
      <w:r>
        <w:rPr>
          <w:color w:val="auto"/>
        </w:rPr>
        <w:fldChar w:fldCharType="separate"/>
      </w:r>
      <w:r>
        <w:rPr>
          <w:color w:val="auto"/>
        </w:rPr>
        <w:t>14</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_Toc11777 </w:instrText>
      </w:r>
      <w:r>
        <w:rPr>
          <w:rFonts w:hint="eastAsia"/>
          <w:color w:val="auto"/>
        </w:rPr>
        <w:fldChar w:fldCharType="separate"/>
      </w:r>
      <w:r>
        <w:rPr>
          <w:rFonts w:hint="eastAsia"/>
          <w:color w:val="auto"/>
        </w:rPr>
        <w:t>（三）特装展位承建商的责任及义务</w:t>
      </w:r>
      <w:r>
        <w:rPr>
          <w:color w:val="auto"/>
        </w:rPr>
        <w:tab/>
      </w:r>
      <w:r>
        <w:rPr>
          <w:color w:val="auto"/>
        </w:rPr>
        <w:fldChar w:fldCharType="begin"/>
      </w:r>
      <w:r>
        <w:rPr>
          <w:color w:val="auto"/>
        </w:rPr>
        <w:instrText xml:space="preserve"> PAGEREF _Toc11777 </w:instrText>
      </w:r>
      <w:r>
        <w:rPr>
          <w:color w:val="auto"/>
        </w:rPr>
        <w:fldChar w:fldCharType="separate"/>
      </w:r>
      <w:r>
        <w:rPr>
          <w:color w:val="auto"/>
        </w:rPr>
        <w:t>15</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_Toc21294 </w:instrText>
      </w:r>
      <w:r>
        <w:rPr>
          <w:rFonts w:hint="eastAsia"/>
          <w:color w:val="auto"/>
        </w:rPr>
        <w:fldChar w:fldCharType="separate"/>
      </w:r>
      <w:r>
        <w:rPr>
          <w:rFonts w:hint="eastAsia"/>
          <w:color w:val="auto"/>
        </w:rPr>
        <w:t>（四）特装展位承建商进场管理</w:t>
      </w:r>
      <w:r>
        <w:rPr>
          <w:color w:val="auto"/>
        </w:rPr>
        <w:tab/>
      </w:r>
      <w:r>
        <w:rPr>
          <w:color w:val="auto"/>
        </w:rPr>
        <w:fldChar w:fldCharType="begin"/>
      </w:r>
      <w:r>
        <w:rPr>
          <w:color w:val="auto"/>
        </w:rPr>
        <w:instrText xml:space="preserve"> PAGEREF _Toc21294 </w:instrText>
      </w:r>
      <w:r>
        <w:rPr>
          <w:color w:val="auto"/>
        </w:rPr>
        <w:fldChar w:fldCharType="separate"/>
      </w:r>
      <w:r>
        <w:rPr>
          <w:color w:val="auto"/>
        </w:rPr>
        <w:t>16</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_Toc3818 </w:instrText>
      </w:r>
      <w:r>
        <w:rPr>
          <w:rFonts w:hint="eastAsia"/>
          <w:color w:val="auto"/>
        </w:rPr>
        <w:fldChar w:fldCharType="separate"/>
      </w:r>
      <w:r>
        <w:rPr>
          <w:rFonts w:hint="eastAsia"/>
          <w:color w:val="auto"/>
        </w:rPr>
        <w:t>（五）承建商施工管理</w:t>
      </w:r>
      <w:r>
        <w:rPr>
          <w:color w:val="auto"/>
        </w:rPr>
        <w:tab/>
      </w:r>
      <w:r>
        <w:rPr>
          <w:color w:val="auto"/>
        </w:rPr>
        <w:fldChar w:fldCharType="begin"/>
      </w:r>
      <w:r>
        <w:rPr>
          <w:color w:val="auto"/>
        </w:rPr>
        <w:instrText xml:space="preserve"> PAGEREF _Toc3818 </w:instrText>
      </w:r>
      <w:r>
        <w:rPr>
          <w:color w:val="auto"/>
        </w:rPr>
        <w:fldChar w:fldCharType="separate"/>
      </w:r>
      <w:r>
        <w:rPr>
          <w:color w:val="auto"/>
        </w:rPr>
        <w:t>18</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_Toc16413 </w:instrText>
      </w:r>
      <w:r>
        <w:rPr>
          <w:rFonts w:hint="eastAsia"/>
          <w:color w:val="auto"/>
        </w:rPr>
        <w:fldChar w:fldCharType="separate"/>
      </w:r>
      <w:r>
        <w:rPr>
          <w:rFonts w:hint="eastAsia"/>
          <w:color w:val="auto"/>
        </w:rPr>
        <w:t>（六）撤展管理</w:t>
      </w:r>
      <w:r>
        <w:rPr>
          <w:color w:val="auto"/>
        </w:rPr>
        <w:tab/>
      </w:r>
      <w:r>
        <w:rPr>
          <w:color w:val="auto"/>
        </w:rPr>
        <w:fldChar w:fldCharType="begin"/>
      </w:r>
      <w:r>
        <w:rPr>
          <w:color w:val="auto"/>
        </w:rPr>
        <w:instrText xml:space="preserve"> PAGEREF _Toc16413 </w:instrText>
      </w:r>
      <w:r>
        <w:rPr>
          <w:color w:val="auto"/>
        </w:rPr>
        <w:fldChar w:fldCharType="separate"/>
      </w:r>
      <w:r>
        <w:rPr>
          <w:color w:val="auto"/>
        </w:rPr>
        <w:t>23</w:t>
      </w:r>
      <w:r>
        <w:rPr>
          <w:color w:val="auto"/>
        </w:rPr>
        <w:fldChar w:fldCharType="end"/>
      </w:r>
      <w:r>
        <w:rPr>
          <w:rFonts w:hint="eastAsia"/>
          <w:color w:val="auto"/>
        </w:rPr>
        <w:fldChar w:fldCharType="end"/>
      </w:r>
    </w:p>
    <w:p>
      <w:pPr>
        <w:pStyle w:val="15"/>
        <w:tabs>
          <w:tab w:val="right" w:leader="dot" w:pos="8306"/>
        </w:tabs>
        <w:rPr>
          <w:color w:val="auto"/>
        </w:rPr>
      </w:pPr>
      <w:r>
        <w:rPr>
          <w:rFonts w:hint="eastAsia"/>
          <w:color w:val="auto"/>
        </w:rPr>
        <w:fldChar w:fldCharType="begin"/>
      </w:r>
      <w:r>
        <w:rPr>
          <w:rFonts w:hint="eastAsia"/>
          <w:color w:val="auto"/>
        </w:rPr>
        <w:instrText xml:space="preserve"> HYPERLINK \l _Toc3270 </w:instrText>
      </w:r>
      <w:r>
        <w:rPr>
          <w:rFonts w:hint="eastAsia"/>
          <w:color w:val="auto"/>
        </w:rPr>
        <w:fldChar w:fldCharType="separate"/>
      </w:r>
      <w:r>
        <w:rPr>
          <w:rFonts w:hint="eastAsia"/>
          <w:color w:val="auto"/>
        </w:rPr>
        <w:t>七、消防用电注意事项</w:t>
      </w:r>
      <w:r>
        <w:rPr>
          <w:color w:val="auto"/>
        </w:rPr>
        <w:tab/>
      </w:r>
      <w:r>
        <w:rPr>
          <w:color w:val="auto"/>
        </w:rPr>
        <w:fldChar w:fldCharType="begin"/>
      </w:r>
      <w:r>
        <w:rPr>
          <w:color w:val="auto"/>
        </w:rPr>
        <w:instrText xml:space="preserve"> PAGEREF _Toc3270 </w:instrText>
      </w:r>
      <w:r>
        <w:rPr>
          <w:color w:val="auto"/>
        </w:rPr>
        <w:fldChar w:fldCharType="separate"/>
      </w:r>
      <w:r>
        <w:rPr>
          <w:color w:val="auto"/>
        </w:rPr>
        <w:t>23</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_Toc7603 </w:instrText>
      </w:r>
      <w:r>
        <w:rPr>
          <w:rFonts w:hint="eastAsia"/>
          <w:color w:val="auto"/>
        </w:rPr>
        <w:fldChar w:fldCharType="separate"/>
      </w:r>
      <w:r>
        <w:rPr>
          <w:rFonts w:hint="eastAsia"/>
          <w:color w:val="auto"/>
        </w:rPr>
        <w:t>（一）全馆禁止吸烟</w:t>
      </w:r>
      <w:r>
        <w:rPr>
          <w:color w:val="auto"/>
        </w:rPr>
        <w:tab/>
      </w:r>
      <w:r>
        <w:rPr>
          <w:color w:val="auto"/>
        </w:rPr>
        <w:fldChar w:fldCharType="begin"/>
      </w:r>
      <w:r>
        <w:rPr>
          <w:color w:val="auto"/>
        </w:rPr>
        <w:instrText xml:space="preserve"> PAGEREF _Toc7603 </w:instrText>
      </w:r>
      <w:r>
        <w:rPr>
          <w:color w:val="auto"/>
        </w:rPr>
        <w:fldChar w:fldCharType="separate"/>
      </w:r>
      <w:r>
        <w:rPr>
          <w:color w:val="auto"/>
        </w:rPr>
        <w:t>23</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_Toc32542 </w:instrText>
      </w:r>
      <w:r>
        <w:rPr>
          <w:rFonts w:hint="eastAsia"/>
          <w:color w:val="auto"/>
        </w:rPr>
        <w:fldChar w:fldCharType="separate"/>
      </w:r>
      <w:r>
        <w:rPr>
          <w:rFonts w:hint="eastAsia"/>
          <w:color w:val="auto"/>
        </w:rPr>
        <w:t>（二）施工及装修用材、用料使用管理规定</w:t>
      </w:r>
      <w:r>
        <w:rPr>
          <w:color w:val="auto"/>
        </w:rPr>
        <w:tab/>
      </w:r>
      <w:r>
        <w:rPr>
          <w:color w:val="auto"/>
        </w:rPr>
        <w:fldChar w:fldCharType="begin"/>
      </w:r>
      <w:r>
        <w:rPr>
          <w:color w:val="auto"/>
        </w:rPr>
        <w:instrText xml:space="preserve"> PAGEREF _Toc32542 </w:instrText>
      </w:r>
      <w:r>
        <w:rPr>
          <w:color w:val="auto"/>
        </w:rPr>
        <w:fldChar w:fldCharType="separate"/>
      </w:r>
      <w:r>
        <w:rPr>
          <w:color w:val="auto"/>
        </w:rPr>
        <w:t>23</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_Toc29555 </w:instrText>
      </w:r>
      <w:r>
        <w:rPr>
          <w:rFonts w:hint="eastAsia"/>
          <w:color w:val="auto"/>
        </w:rPr>
        <w:fldChar w:fldCharType="separate"/>
      </w:r>
      <w:r>
        <w:rPr>
          <w:rFonts w:hint="eastAsia"/>
          <w:color w:val="auto"/>
        </w:rPr>
        <w:t>（三）保证消防设施完好和正常运转</w:t>
      </w:r>
      <w:r>
        <w:rPr>
          <w:color w:val="auto"/>
        </w:rPr>
        <w:tab/>
      </w:r>
      <w:r>
        <w:rPr>
          <w:color w:val="auto"/>
        </w:rPr>
        <w:fldChar w:fldCharType="begin"/>
      </w:r>
      <w:r>
        <w:rPr>
          <w:color w:val="auto"/>
        </w:rPr>
        <w:instrText xml:space="preserve"> PAGEREF _Toc29555 </w:instrText>
      </w:r>
      <w:r>
        <w:rPr>
          <w:color w:val="auto"/>
        </w:rPr>
        <w:fldChar w:fldCharType="separate"/>
      </w:r>
      <w:r>
        <w:rPr>
          <w:color w:val="auto"/>
        </w:rPr>
        <w:t>23</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_Toc3366 </w:instrText>
      </w:r>
      <w:r>
        <w:rPr>
          <w:rFonts w:hint="eastAsia"/>
          <w:color w:val="auto"/>
        </w:rPr>
        <w:fldChar w:fldCharType="separate"/>
      </w:r>
      <w:r>
        <w:rPr>
          <w:rFonts w:hint="eastAsia"/>
          <w:color w:val="auto"/>
        </w:rPr>
        <w:t>（四）施工和布展使用电气材料和设施设备的安全规定</w:t>
      </w:r>
      <w:r>
        <w:rPr>
          <w:color w:val="auto"/>
        </w:rPr>
        <w:tab/>
      </w:r>
      <w:r>
        <w:rPr>
          <w:color w:val="auto"/>
        </w:rPr>
        <w:fldChar w:fldCharType="begin"/>
      </w:r>
      <w:r>
        <w:rPr>
          <w:color w:val="auto"/>
        </w:rPr>
        <w:instrText xml:space="preserve"> PAGEREF _Toc3366 </w:instrText>
      </w:r>
      <w:r>
        <w:rPr>
          <w:color w:val="auto"/>
        </w:rPr>
        <w:fldChar w:fldCharType="separate"/>
      </w:r>
      <w:r>
        <w:rPr>
          <w:color w:val="auto"/>
        </w:rPr>
        <w:t>24</w:t>
      </w:r>
      <w:r>
        <w:rPr>
          <w:color w:val="auto"/>
        </w:rPr>
        <w:fldChar w:fldCharType="end"/>
      </w:r>
      <w:r>
        <w:rPr>
          <w:rFonts w:hint="eastAsia"/>
          <w:color w:val="auto"/>
        </w:rPr>
        <w:fldChar w:fldCharType="end"/>
      </w:r>
    </w:p>
    <w:p>
      <w:pPr>
        <w:pStyle w:val="18"/>
        <w:tabs>
          <w:tab w:val="right" w:leader="dot" w:pos="8306"/>
        </w:tabs>
        <w:rPr>
          <w:color w:val="auto"/>
        </w:rPr>
      </w:pPr>
      <w:r>
        <w:rPr>
          <w:rFonts w:hint="eastAsia"/>
          <w:color w:val="auto"/>
        </w:rPr>
        <w:fldChar w:fldCharType="begin"/>
      </w:r>
      <w:r>
        <w:rPr>
          <w:rFonts w:hint="eastAsia"/>
          <w:color w:val="auto"/>
        </w:rPr>
        <w:instrText xml:space="preserve"> HYPERLINK \l _Toc23212 </w:instrText>
      </w:r>
      <w:r>
        <w:rPr>
          <w:rFonts w:hint="eastAsia"/>
          <w:color w:val="auto"/>
        </w:rPr>
        <w:fldChar w:fldCharType="separate"/>
      </w:r>
      <w:r>
        <w:rPr>
          <w:rFonts w:hint="eastAsia"/>
          <w:color w:val="auto"/>
        </w:rPr>
        <w:t>（五）电气设备的安装应符合防火安全要求</w:t>
      </w:r>
      <w:r>
        <w:rPr>
          <w:color w:val="auto"/>
        </w:rPr>
        <w:tab/>
      </w:r>
      <w:r>
        <w:rPr>
          <w:color w:val="auto"/>
        </w:rPr>
        <w:fldChar w:fldCharType="begin"/>
      </w:r>
      <w:r>
        <w:rPr>
          <w:color w:val="auto"/>
        </w:rPr>
        <w:instrText xml:space="preserve"> PAGEREF _Toc23212 </w:instrText>
      </w:r>
      <w:r>
        <w:rPr>
          <w:color w:val="auto"/>
        </w:rPr>
        <w:fldChar w:fldCharType="separate"/>
      </w:r>
      <w:r>
        <w:rPr>
          <w:color w:val="auto"/>
        </w:rPr>
        <w:t>24</w:t>
      </w:r>
      <w:r>
        <w:rPr>
          <w:color w:val="auto"/>
        </w:rPr>
        <w:fldChar w:fldCharType="end"/>
      </w:r>
      <w:r>
        <w:rPr>
          <w:rFonts w:hint="eastAsia"/>
          <w:color w:val="auto"/>
        </w:rPr>
        <w:fldChar w:fldCharType="end"/>
      </w:r>
    </w:p>
    <w:p>
      <w:pPr>
        <w:pStyle w:val="15"/>
        <w:tabs>
          <w:tab w:val="right" w:leader="dot" w:pos="8306"/>
        </w:tabs>
        <w:rPr>
          <w:color w:val="auto"/>
        </w:rPr>
      </w:pPr>
      <w:r>
        <w:rPr>
          <w:rFonts w:hint="eastAsia"/>
          <w:color w:val="auto"/>
        </w:rPr>
        <w:fldChar w:fldCharType="begin"/>
      </w:r>
      <w:r>
        <w:rPr>
          <w:rFonts w:hint="eastAsia"/>
          <w:color w:val="auto"/>
        </w:rPr>
        <w:instrText xml:space="preserve"> HYPERLINK \l _Toc26153 </w:instrText>
      </w:r>
      <w:r>
        <w:rPr>
          <w:rFonts w:hint="eastAsia"/>
          <w:color w:val="auto"/>
        </w:rPr>
        <w:fldChar w:fldCharType="separate"/>
      </w:r>
      <w:r>
        <w:rPr>
          <w:rFonts w:hint="eastAsia"/>
          <w:color w:val="auto"/>
          <w:lang w:val="en-US" w:eastAsia="zh-CN"/>
        </w:rPr>
        <w:t>八、交通指南</w:t>
      </w:r>
      <w:r>
        <w:rPr>
          <w:color w:val="auto"/>
        </w:rPr>
        <w:tab/>
      </w:r>
      <w:r>
        <w:rPr>
          <w:color w:val="auto"/>
        </w:rPr>
        <w:fldChar w:fldCharType="begin"/>
      </w:r>
      <w:r>
        <w:rPr>
          <w:color w:val="auto"/>
        </w:rPr>
        <w:instrText xml:space="preserve"> PAGEREF _Toc26153 </w:instrText>
      </w:r>
      <w:r>
        <w:rPr>
          <w:color w:val="auto"/>
        </w:rPr>
        <w:fldChar w:fldCharType="separate"/>
      </w:r>
      <w:r>
        <w:rPr>
          <w:color w:val="auto"/>
        </w:rPr>
        <w:t>25</w:t>
      </w:r>
      <w:r>
        <w:rPr>
          <w:color w:val="auto"/>
        </w:rPr>
        <w:fldChar w:fldCharType="end"/>
      </w:r>
      <w:r>
        <w:rPr>
          <w:rFonts w:hint="eastAsia"/>
          <w:color w:val="auto"/>
        </w:rPr>
        <w:fldChar w:fldCharType="end"/>
      </w:r>
    </w:p>
    <w:p>
      <w:pPr>
        <w:pStyle w:val="15"/>
        <w:tabs>
          <w:tab w:val="right" w:leader="dot" w:pos="8306"/>
        </w:tabs>
        <w:rPr>
          <w:color w:val="auto"/>
        </w:rPr>
      </w:pPr>
      <w:r>
        <w:rPr>
          <w:rFonts w:hint="eastAsia"/>
          <w:color w:val="auto"/>
        </w:rPr>
        <w:fldChar w:fldCharType="begin"/>
      </w:r>
      <w:r>
        <w:rPr>
          <w:rFonts w:hint="eastAsia"/>
          <w:color w:val="auto"/>
        </w:rPr>
        <w:instrText xml:space="preserve"> HYPERLINK \l _Toc23477 </w:instrText>
      </w:r>
      <w:r>
        <w:rPr>
          <w:rFonts w:hint="eastAsia"/>
          <w:color w:val="auto"/>
        </w:rPr>
        <w:fldChar w:fldCharType="separate"/>
      </w:r>
      <w:r>
        <w:rPr>
          <w:rFonts w:hint="eastAsia"/>
          <w:color w:val="auto"/>
          <w:lang w:eastAsia="zh-CN"/>
        </w:rPr>
        <w:t>九</w:t>
      </w:r>
      <w:r>
        <w:rPr>
          <w:rFonts w:hint="eastAsia"/>
          <w:color w:val="auto"/>
        </w:rPr>
        <w:t>、附表</w:t>
      </w:r>
      <w:r>
        <w:rPr>
          <w:color w:val="auto"/>
        </w:rPr>
        <w:tab/>
      </w:r>
      <w:r>
        <w:rPr>
          <w:color w:val="auto"/>
        </w:rPr>
        <w:fldChar w:fldCharType="begin"/>
      </w:r>
      <w:r>
        <w:rPr>
          <w:color w:val="auto"/>
        </w:rPr>
        <w:instrText xml:space="preserve"> PAGEREF _Toc23477 </w:instrText>
      </w:r>
      <w:r>
        <w:rPr>
          <w:color w:val="auto"/>
        </w:rPr>
        <w:fldChar w:fldCharType="separate"/>
      </w:r>
      <w:r>
        <w:rPr>
          <w:color w:val="auto"/>
        </w:rPr>
        <w:t>27</w:t>
      </w:r>
      <w:r>
        <w:rPr>
          <w:color w:val="auto"/>
        </w:rPr>
        <w:fldChar w:fldCharType="end"/>
      </w:r>
      <w:r>
        <w:rPr>
          <w:rFonts w:hint="eastAsia"/>
          <w:color w:val="auto"/>
        </w:rPr>
        <w:fldChar w:fldCharType="end"/>
      </w:r>
    </w:p>
    <w:p>
      <w:pPr>
        <w:rPr>
          <w:color w:val="auto"/>
        </w:rPr>
      </w:pPr>
      <w:r>
        <w:rPr>
          <w:rFonts w:hint="eastAsia"/>
          <w:color w:val="auto"/>
        </w:rPr>
        <w:fldChar w:fldCharType="end"/>
      </w:r>
    </w:p>
    <w:p>
      <w:pPr>
        <w:rPr>
          <w:color w:val="auto"/>
        </w:rPr>
      </w:pPr>
    </w:p>
    <w:p>
      <w:pPr>
        <w:rPr>
          <w:color w:val="auto"/>
        </w:rPr>
      </w:pPr>
    </w:p>
    <w:p>
      <w:pPr>
        <w:pStyle w:val="3"/>
        <w:rPr>
          <w:color w:val="auto"/>
        </w:rPr>
      </w:pPr>
      <w:bookmarkStart w:id="21" w:name="_Toc14134"/>
      <w:bookmarkStart w:id="22" w:name="_Toc15495"/>
      <w:bookmarkStart w:id="23" w:name="_Toc12083"/>
      <w:bookmarkStart w:id="24" w:name="_Toc17215"/>
      <w:bookmarkStart w:id="25" w:name="_Toc9599"/>
      <w:bookmarkStart w:id="26" w:name="_Toc23057"/>
      <w:bookmarkStart w:id="27" w:name="_Toc359338045"/>
      <w:r>
        <w:rPr>
          <w:rFonts w:hint="eastAsia"/>
          <w:color w:val="auto"/>
        </w:rPr>
        <w:t>一、前言</w:t>
      </w:r>
      <w:bookmarkEnd w:id="21"/>
      <w:bookmarkEnd w:id="22"/>
      <w:bookmarkEnd w:id="23"/>
      <w:bookmarkEnd w:id="24"/>
      <w:bookmarkEnd w:id="25"/>
      <w:bookmarkEnd w:id="26"/>
    </w:p>
    <w:p>
      <w:pPr>
        <w:pStyle w:val="7"/>
        <w:keepNext w:val="0"/>
        <w:keepLines w:val="0"/>
        <w:pageBreakBefore w:val="0"/>
        <w:widowControl w:val="0"/>
        <w:kinsoku/>
        <w:wordWrap/>
        <w:overflowPunct/>
        <w:topLinePunct w:val="0"/>
        <w:autoSpaceDE/>
        <w:autoSpaceDN/>
        <w:bidi w:val="0"/>
        <w:adjustRightInd/>
        <w:snapToGrid/>
        <w:spacing w:line="440" w:lineRule="exact"/>
        <w:ind w:firstLine="420" w:firstLineChars="200"/>
        <w:textAlignment w:val="auto"/>
        <w:outlineLvl w:val="9"/>
        <w:rPr>
          <w:rFonts w:hint="eastAsia" w:ascii="华文中宋" w:hAnsi="华文中宋" w:eastAsia="华文中宋" w:cs="Times New Roman"/>
          <w:color w:val="auto"/>
          <w:kern w:val="2"/>
          <w:sz w:val="21"/>
          <w:szCs w:val="21"/>
          <w:lang w:val="en-US" w:eastAsia="zh-CN" w:bidi="ar-SA"/>
        </w:rPr>
      </w:pPr>
      <w:r>
        <w:rPr>
          <w:rFonts w:hint="eastAsia" w:ascii="华文中宋" w:hAnsi="华文中宋" w:eastAsia="华文中宋" w:cs="Times New Roman"/>
          <w:color w:val="auto"/>
          <w:kern w:val="2"/>
          <w:sz w:val="21"/>
          <w:szCs w:val="21"/>
          <w:lang w:val="en-US" w:eastAsia="zh-CN" w:bidi="ar-SA"/>
        </w:rPr>
        <w:t>在永康国际会展中心举办的第25届中国五金博览会取得了圆满成功，据博览会组委会统计，本届博览会共有参展企业1346家，展出总面积7万平方米。三天展期共发生交易额130.7亿元；累计参展参会人员7.6万人次；网上五金博览会访问量148.4万人次，同比增长0.4%；2020中国（永康）网货节访问量135.3万人次，同比增长0.2%。</w:t>
      </w:r>
    </w:p>
    <w:p>
      <w:pPr>
        <w:widowControl/>
        <w:spacing w:line="440" w:lineRule="exact"/>
        <w:rPr>
          <w:rFonts w:ascii="华文中宋" w:hAnsi="华文中宋" w:eastAsia="华文中宋"/>
          <w:color w:val="auto"/>
          <w:sz w:val="21"/>
          <w:szCs w:val="21"/>
        </w:rPr>
      </w:pPr>
      <w:r>
        <w:rPr>
          <w:rFonts w:hint="eastAsia" w:ascii="华文中宋" w:hAnsi="华文中宋" w:eastAsia="华文中宋"/>
          <w:color w:val="auto"/>
          <w:sz w:val="21"/>
          <w:szCs w:val="21"/>
        </w:rPr>
        <w:t xml:space="preserve">    经国家商务部批准，</w:t>
      </w:r>
      <w:r>
        <w:rPr>
          <w:rFonts w:hint="eastAsia" w:ascii="华文中宋" w:hAnsi="华文中宋" w:eastAsia="华文中宋"/>
          <w:color w:val="auto"/>
          <w:sz w:val="21"/>
          <w:szCs w:val="21"/>
          <w:lang w:eastAsia="zh-CN"/>
        </w:rPr>
        <w:t>第</w:t>
      </w:r>
      <w:r>
        <w:rPr>
          <w:rFonts w:hint="eastAsia" w:ascii="华文中宋" w:hAnsi="华文中宋" w:eastAsia="华文中宋"/>
          <w:color w:val="auto"/>
          <w:sz w:val="21"/>
          <w:szCs w:val="21"/>
          <w:lang w:val="en-US" w:eastAsia="zh-CN"/>
        </w:rPr>
        <w:t>26</w:t>
      </w:r>
      <w:r>
        <w:rPr>
          <w:rFonts w:hint="eastAsia" w:ascii="华文中宋" w:hAnsi="华文中宋" w:eastAsia="华文中宋"/>
          <w:color w:val="auto"/>
          <w:sz w:val="21"/>
          <w:szCs w:val="21"/>
          <w:lang w:eastAsia="zh-CN"/>
        </w:rPr>
        <w:t>届</w:t>
      </w:r>
      <w:r>
        <w:rPr>
          <w:rFonts w:hint="eastAsia" w:ascii="华文中宋" w:hAnsi="华文中宋" w:eastAsia="华文中宋"/>
          <w:color w:val="auto"/>
          <w:sz w:val="21"/>
          <w:szCs w:val="21"/>
        </w:rPr>
        <w:t>中国五金博览会（以下简称博览会）将于</w:t>
      </w:r>
      <w:r>
        <w:rPr>
          <w:rFonts w:hint="eastAsia" w:ascii="华文中宋" w:hAnsi="华文中宋" w:eastAsia="华文中宋"/>
          <w:color w:val="auto"/>
          <w:sz w:val="21"/>
          <w:szCs w:val="21"/>
          <w:lang w:eastAsia="zh-CN"/>
        </w:rPr>
        <w:t>202</w:t>
      </w:r>
      <w:r>
        <w:rPr>
          <w:rFonts w:hint="eastAsia" w:ascii="华文中宋" w:hAnsi="华文中宋" w:eastAsia="华文中宋"/>
          <w:color w:val="auto"/>
          <w:sz w:val="21"/>
          <w:szCs w:val="21"/>
          <w:lang w:val="en-US" w:eastAsia="zh-CN"/>
        </w:rPr>
        <w:t>1</w:t>
      </w:r>
      <w:r>
        <w:rPr>
          <w:rFonts w:hint="eastAsia" w:ascii="华文中宋" w:hAnsi="华文中宋" w:eastAsia="华文中宋"/>
          <w:color w:val="auto"/>
          <w:sz w:val="21"/>
          <w:szCs w:val="21"/>
        </w:rPr>
        <w:t>年</w:t>
      </w:r>
      <w:r>
        <w:rPr>
          <w:rFonts w:hint="eastAsia" w:ascii="华文中宋" w:hAnsi="华文中宋" w:eastAsia="华文中宋"/>
          <w:color w:val="auto"/>
          <w:sz w:val="21"/>
          <w:szCs w:val="21"/>
          <w:lang w:val="en-US" w:eastAsia="zh-CN"/>
        </w:rPr>
        <w:t>10</w:t>
      </w:r>
      <w:r>
        <w:rPr>
          <w:rFonts w:hint="eastAsia" w:ascii="华文中宋" w:hAnsi="华文中宋" w:eastAsia="华文中宋"/>
          <w:color w:val="auto"/>
          <w:sz w:val="21"/>
          <w:szCs w:val="21"/>
        </w:rPr>
        <w:t>月2</w:t>
      </w:r>
      <w:r>
        <w:rPr>
          <w:rFonts w:hint="eastAsia" w:ascii="华文中宋" w:hAnsi="华文中宋" w:eastAsia="华文中宋"/>
          <w:color w:val="auto"/>
          <w:sz w:val="21"/>
          <w:szCs w:val="21"/>
          <w:lang w:val="en-US" w:eastAsia="zh-CN"/>
        </w:rPr>
        <w:t>5</w:t>
      </w:r>
      <w:r>
        <w:rPr>
          <w:rFonts w:hint="eastAsia" w:ascii="华文中宋" w:hAnsi="华文中宋" w:eastAsia="华文中宋"/>
          <w:color w:val="auto"/>
          <w:sz w:val="21"/>
          <w:szCs w:val="21"/>
        </w:rPr>
        <w:t>日至2</w:t>
      </w:r>
      <w:r>
        <w:rPr>
          <w:rFonts w:hint="eastAsia" w:ascii="华文中宋" w:hAnsi="华文中宋" w:eastAsia="华文中宋"/>
          <w:color w:val="auto"/>
          <w:sz w:val="21"/>
          <w:szCs w:val="21"/>
          <w:lang w:val="en-US" w:eastAsia="zh-CN"/>
        </w:rPr>
        <w:t>7</w:t>
      </w:r>
      <w:r>
        <w:rPr>
          <w:rFonts w:hint="eastAsia" w:ascii="华文中宋" w:hAnsi="华文中宋" w:eastAsia="华文中宋"/>
          <w:color w:val="auto"/>
          <w:sz w:val="21"/>
          <w:szCs w:val="21"/>
        </w:rPr>
        <w:t>日在浙江永康国际会展中心举行。为了更好地筹备博览会，使广大参展商更加清楚仔细的了解博览会的流程，做好各项参展准备。组委会商交组特编写《</w:t>
      </w:r>
      <w:r>
        <w:rPr>
          <w:rFonts w:hint="eastAsia" w:ascii="华文中宋" w:hAnsi="华文中宋" w:eastAsia="华文中宋"/>
          <w:color w:val="auto"/>
          <w:sz w:val="21"/>
          <w:szCs w:val="21"/>
          <w:lang w:eastAsia="zh-CN"/>
        </w:rPr>
        <w:t>第2</w:t>
      </w:r>
      <w:r>
        <w:rPr>
          <w:rFonts w:hint="eastAsia" w:ascii="华文中宋" w:hAnsi="华文中宋" w:eastAsia="华文中宋"/>
          <w:color w:val="auto"/>
          <w:sz w:val="21"/>
          <w:szCs w:val="21"/>
          <w:lang w:val="en-US" w:eastAsia="zh-CN"/>
        </w:rPr>
        <w:t>6</w:t>
      </w:r>
      <w:r>
        <w:rPr>
          <w:rFonts w:hint="eastAsia" w:ascii="华文中宋" w:hAnsi="华文中宋" w:eastAsia="华文中宋"/>
          <w:color w:val="auto"/>
          <w:sz w:val="21"/>
          <w:szCs w:val="21"/>
          <w:lang w:eastAsia="zh-CN"/>
        </w:rPr>
        <w:t>届</w:t>
      </w:r>
      <w:r>
        <w:rPr>
          <w:rFonts w:hint="eastAsia" w:ascii="华文中宋" w:hAnsi="华文中宋" w:eastAsia="华文中宋"/>
          <w:color w:val="auto"/>
          <w:sz w:val="21"/>
          <w:szCs w:val="21"/>
        </w:rPr>
        <w:t>中国五金博览会参展手册》（简称《参展手册》）。我们希望《参展手册》所包含的信息，能够对广大参展商提供有效的帮助，使您能够顺利地参加中国五金博览会。我们会不断地对本手册的内容进行完善和补充，如您发现任何错误或者不足之处，请立即与我们联系，以便我们及时改正或补充。</w:t>
      </w:r>
    </w:p>
    <w:p>
      <w:pPr>
        <w:widowControl/>
        <w:spacing w:line="440" w:lineRule="exact"/>
        <w:rPr>
          <w:rFonts w:ascii="华文中宋" w:hAnsi="华文中宋" w:eastAsia="华文中宋"/>
          <w:color w:val="auto"/>
          <w:sz w:val="21"/>
          <w:szCs w:val="21"/>
        </w:rPr>
      </w:pPr>
      <w:r>
        <w:rPr>
          <w:rFonts w:hint="eastAsia" w:ascii="华文中宋" w:hAnsi="华文中宋" w:eastAsia="华文中宋"/>
          <w:color w:val="auto"/>
          <w:sz w:val="21"/>
          <w:szCs w:val="21"/>
        </w:rPr>
        <w:t>　　本手册所涉及本公司的所有服务，如您有任何要求或疑问，欢迎联系我们，我们将尽可能地提供帮助和咨询，满足您的要求。</w:t>
      </w:r>
    </w:p>
    <w:p>
      <w:pPr>
        <w:widowControl/>
        <w:spacing w:line="440" w:lineRule="exact"/>
        <w:outlineLvl w:val="9"/>
        <w:rPr>
          <w:rFonts w:ascii="华文中宋" w:hAnsi="华文中宋" w:eastAsia="华文中宋"/>
          <w:color w:val="auto"/>
          <w:sz w:val="21"/>
          <w:szCs w:val="21"/>
        </w:rPr>
      </w:pPr>
      <w:r>
        <w:rPr>
          <w:rFonts w:hint="eastAsia" w:ascii="华文中宋" w:hAnsi="华文中宋" w:eastAsia="华文中宋"/>
          <w:color w:val="auto"/>
          <w:sz w:val="21"/>
          <w:szCs w:val="21"/>
        </w:rPr>
        <w:t>　　</w:t>
      </w:r>
      <w:bookmarkStart w:id="28" w:name="_Toc454546463"/>
      <w:bookmarkStart w:id="29" w:name="_Toc32495"/>
      <w:bookmarkStart w:id="30" w:name="_Toc11334"/>
      <w:bookmarkStart w:id="31" w:name="_Toc25766"/>
      <w:bookmarkStart w:id="32" w:name="_Toc8318"/>
      <w:bookmarkStart w:id="33" w:name="_Toc28772"/>
      <w:bookmarkStart w:id="34" w:name="_Toc454546888"/>
      <w:bookmarkStart w:id="35" w:name="_Toc10855"/>
      <w:bookmarkStart w:id="36" w:name="_Toc5533"/>
      <w:r>
        <w:rPr>
          <w:rFonts w:hint="eastAsia" w:ascii="华文中宋" w:hAnsi="华文中宋" w:eastAsia="华文中宋"/>
          <w:color w:val="auto"/>
          <w:sz w:val="21"/>
          <w:szCs w:val="21"/>
        </w:rPr>
        <w:t>凡参加本届博览会的企业，在确定展位后我们均视为承认并承诺遵守本参展手册中的规定，如有违反，则必须接受</w:t>
      </w:r>
      <w:r>
        <w:rPr>
          <w:rFonts w:hint="eastAsia" w:ascii="华文中宋" w:hAnsi="华文中宋" w:eastAsia="华文中宋"/>
          <w:color w:val="auto"/>
          <w:sz w:val="21"/>
          <w:szCs w:val="21"/>
          <w:lang w:eastAsia="zh-CN"/>
        </w:rPr>
        <w:t>第2</w:t>
      </w:r>
      <w:r>
        <w:rPr>
          <w:rFonts w:hint="eastAsia" w:ascii="华文中宋" w:hAnsi="华文中宋" w:eastAsia="华文中宋"/>
          <w:color w:val="auto"/>
          <w:sz w:val="21"/>
          <w:szCs w:val="21"/>
          <w:lang w:val="en-US" w:eastAsia="zh-CN"/>
        </w:rPr>
        <w:t>6</w:t>
      </w:r>
      <w:r>
        <w:rPr>
          <w:rFonts w:hint="eastAsia" w:ascii="华文中宋" w:hAnsi="华文中宋" w:eastAsia="华文中宋"/>
          <w:color w:val="auto"/>
          <w:sz w:val="21"/>
          <w:szCs w:val="21"/>
          <w:lang w:eastAsia="zh-CN"/>
        </w:rPr>
        <w:t>届</w:t>
      </w:r>
      <w:r>
        <w:rPr>
          <w:rFonts w:hint="eastAsia" w:ascii="华文中宋" w:hAnsi="华文中宋" w:eastAsia="华文中宋"/>
          <w:color w:val="auto"/>
          <w:sz w:val="21"/>
          <w:szCs w:val="21"/>
        </w:rPr>
        <w:t>中国五金博览会组委会根据相关规定作出的处罚处理。</w:t>
      </w:r>
      <w:bookmarkEnd w:id="28"/>
      <w:bookmarkEnd w:id="29"/>
      <w:bookmarkEnd w:id="30"/>
      <w:bookmarkEnd w:id="31"/>
      <w:bookmarkEnd w:id="32"/>
      <w:bookmarkEnd w:id="33"/>
      <w:bookmarkEnd w:id="34"/>
      <w:bookmarkEnd w:id="35"/>
      <w:bookmarkEnd w:id="36"/>
    </w:p>
    <w:p>
      <w:pPr>
        <w:widowControl/>
        <w:spacing w:line="440" w:lineRule="exact"/>
        <w:outlineLvl w:val="9"/>
        <w:rPr>
          <w:rFonts w:ascii="华文中宋" w:hAnsi="华文中宋" w:eastAsia="华文中宋"/>
          <w:color w:val="auto"/>
          <w:sz w:val="21"/>
          <w:szCs w:val="21"/>
        </w:rPr>
      </w:pPr>
      <w:r>
        <w:rPr>
          <w:rFonts w:hint="eastAsia" w:ascii="华文中宋" w:hAnsi="华文中宋" w:eastAsia="华文中宋"/>
          <w:color w:val="auto"/>
          <w:sz w:val="21"/>
          <w:szCs w:val="21"/>
        </w:rPr>
        <w:t>　　本手册的最终解释权归</w:t>
      </w:r>
      <w:r>
        <w:rPr>
          <w:rFonts w:hint="eastAsia" w:ascii="华文中宋" w:hAnsi="华文中宋" w:eastAsia="华文中宋"/>
          <w:color w:val="auto"/>
          <w:sz w:val="21"/>
          <w:szCs w:val="21"/>
          <w:lang w:eastAsia="zh-CN"/>
        </w:rPr>
        <w:t>第2</w:t>
      </w:r>
      <w:r>
        <w:rPr>
          <w:rFonts w:hint="eastAsia" w:ascii="华文中宋" w:hAnsi="华文中宋" w:eastAsia="华文中宋"/>
          <w:color w:val="auto"/>
          <w:sz w:val="21"/>
          <w:szCs w:val="21"/>
          <w:lang w:val="en-US" w:eastAsia="zh-CN"/>
        </w:rPr>
        <w:t>6</w:t>
      </w:r>
      <w:r>
        <w:rPr>
          <w:rFonts w:hint="eastAsia" w:ascii="华文中宋" w:hAnsi="华文中宋" w:eastAsia="华文中宋"/>
          <w:color w:val="auto"/>
          <w:sz w:val="21"/>
          <w:szCs w:val="21"/>
          <w:lang w:eastAsia="zh-CN"/>
        </w:rPr>
        <w:t>届</w:t>
      </w:r>
      <w:r>
        <w:rPr>
          <w:rFonts w:hint="eastAsia" w:ascii="华文中宋" w:hAnsi="华文中宋" w:eastAsia="华文中宋"/>
          <w:color w:val="auto"/>
          <w:sz w:val="21"/>
          <w:szCs w:val="21"/>
        </w:rPr>
        <w:t>中国五金博览会组委会所有。</w:t>
      </w:r>
    </w:p>
    <w:p>
      <w:pPr>
        <w:widowControl/>
        <w:spacing w:line="440" w:lineRule="exact"/>
        <w:rPr>
          <w:rFonts w:ascii="华文中宋" w:hAnsi="华文中宋" w:eastAsia="华文中宋"/>
          <w:color w:val="auto"/>
          <w:sz w:val="21"/>
          <w:szCs w:val="21"/>
        </w:rPr>
      </w:pPr>
      <w:r>
        <w:rPr>
          <w:rFonts w:hint="eastAsia" w:ascii="华文中宋" w:hAnsi="华文中宋" w:eastAsia="华文中宋"/>
          <w:color w:val="auto"/>
          <w:sz w:val="21"/>
          <w:szCs w:val="21"/>
        </w:rPr>
        <w:t>．．．．．．．．．．．．．．．．．．．．．．．．．．．．．．．．．．．．．．．．．．．．．．．．．．．．．．．．．．．．．．．．．．．．．</w:t>
      </w:r>
    </w:p>
    <w:p>
      <w:pPr>
        <w:widowControl/>
        <w:spacing w:line="440" w:lineRule="exact"/>
        <w:ind w:firstLine="211" w:firstLineChars="100"/>
        <w:rPr>
          <w:rFonts w:ascii="华文中宋" w:hAnsi="华文中宋" w:eastAsia="华文中宋"/>
          <w:b/>
          <w:bCs/>
          <w:color w:val="auto"/>
          <w:sz w:val="21"/>
          <w:szCs w:val="21"/>
        </w:rPr>
      </w:pPr>
      <w:r>
        <w:rPr>
          <w:rFonts w:hint="eastAsia" w:ascii="华文中宋" w:hAnsi="华文中宋" w:eastAsia="华文中宋"/>
          <w:b/>
          <w:bCs/>
          <w:color w:val="auto"/>
          <w:sz w:val="21"/>
          <w:szCs w:val="21"/>
        </w:rPr>
        <w:t>浙江永康中国科技五金城会展有限公司</w:t>
      </w:r>
    </w:p>
    <w:p>
      <w:pPr>
        <w:widowControl/>
        <w:spacing w:line="440" w:lineRule="exact"/>
        <w:rPr>
          <w:rFonts w:ascii="华文中宋" w:hAnsi="华文中宋" w:eastAsia="华文中宋"/>
          <w:color w:val="auto"/>
          <w:sz w:val="21"/>
          <w:szCs w:val="21"/>
        </w:rPr>
      </w:pPr>
      <w:r>
        <w:rPr>
          <w:rFonts w:hint="eastAsia" w:ascii="华文中宋" w:hAnsi="华文中宋" w:eastAsia="华文中宋"/>
          <w:color w:val="auto"/>
          <w:sz w:val="21"/>
          <w:szCs w:val="21"/>
        </w:rPr>
        <w:t>　地址：浙江省永康市五湖路</w:t>
      </w:r>
      <w:r>
        <w:rPr>
          <w:rFonts w:hint="eastAsia" w:ascii="华文中宋" w:hAnsi="华文中宋" w:eastAsia="华文中宋"/>
          <w:color w:val="auto"/>
          <w:sz w:val="21"/>
          <w:szCs w:val="21"/>
          <w:lang w:val="en-US" w:eastAsia="zh-CN"/>
        </w:rPr>
        <w:t>1</w:t>
      </w:r>
      <w:r>
        <w:rPr>
          <w:rFonts w:hint="eastAsia" w:ascii="华文中宋" w:hAnsi="华文中宋" w:eastAsia="华文中宋"/>
          <w:color w:val="auto"/>
          <w:sz w:val="21"/>
          <w:szCs w:val="21"/>
        </w:rPr>
        <w:t xml:space="preserve">号           网址：www.chhwf.com </w:t>
      </w:r>
    </w:p>
    <w:p>
      <w:pPr>
        <w:widowControl/>
        <w:spacing w:line="440" w:lineRule="exact"/>
        <w:rPr>
          <w:rFonts w:ascii="华文中宋" w:hAnsi="华文中宋" w:eastAsia="华文中宋"/>
          <w:color w:val="auto"/>
          <w:sz w:val="21"/>
          <w:szCs w:val="21"/>
        </w:rPr>
      </w:pPr>
      <w:r>
        <w:rPr>
          <w:rFonts w:hint="eastAsia" w:ascii="华文中宋" w:hAnsi="华文中宋" w:eastAsia="华文中宋"/>
          <w:color w:val="auto"/>
          <w:sz w:val="21"/>
          <w:szCs w:val="21"/>
        </w:rPr>
        <w:t>　电话：0579-87282888                  邮编：321300</w:t>
      </w:r>
    </w:p>
    <w:p>
      <w:pPr>
        <w:widowControl/>
        <w:spacing w:line="440" w:lineRule="exact"/>
        <w:rPr>
          <w:rFonts w:hint="eastAsia" w:ascii="华文中宋" w:hAnsi="华文中宋" w:eastAsia="华文中宋"/>
          <w:color w:val="auto"/>
          <w:sz w:val="21"/>
          <w:szCs w:val="21"/>
        </w:rPr>
      </w:pPr>
      <w:r>
        <w:rPr>
          <w:rFonts w:hint="eastAsia" w:ascii="华文中宋" w:hAnsi="华文中宋" w:eastAsia="华文中宋"/>
          <w:color w:val="auto"/>
          <w:sz w:val="21"/>
          <w:szCs w:val="21"/>
        </w:rPr>
        <w:t xml:space="preserve">  传真：0579-87282875    </w:t>
      </w:r>
    </w:p>
    <w:p>
      <w:pPr>
        <w:widowControl/>
        <w:spacing w:line="440" w:lineRule="exact"/>
        <w:rPr>
          <w:rFonts w:hint="eastAsia" w:ascii="华文中宋" w:hAnsi="华文中宋" w:eastAsia="华文中宋"/>
          <w:color w:val="auto"/>
          <w:sz w:val="21"/>
          <w:szCs w:val="21"/>
        </w:rPr>
      </w:pPr>
    </w:p>
    <w:p>
      <w:pPr>
        <w:widowControl/>
        <w:spacing w:line="440" w:lineRule="exact"/>
        <w:rPr>
          <w:rFonts w:hint="eastAsia" w:ascii="华文中宋" w:hAnsi="华文中宋" w:eastAsia="华文中宋"/>
          <w:color w:val="auto"/>
          <w:sz w:val="21"/>
          <w:szCs w:val="21"/>
        </w:rPr>
      </w:pPr>
    </w:p>
    <w:p>
      <w:pPr>
        <w:widowControl/>
        <w:spacing w:line="440" w:lineRule="exact"/>
        <w:rPr>
          <w:rFonts w:hint="eastAsia" w:ascii="华文中宋" w:hAnsi="华文中宋" w:eastAsia="华文中宋"/>
          <w:color w:val="auto"/>
          <w:sz w:val="21"/>
          <w:szCs w:val="21"/>
        </w:rPr>
      </w:pPr>
    </w:p>
    <w:p>
      <w:pPr>
        <w:widowControl/>
        <w:spacing w:line="440" w:lineRule="exact"/>
        <w:rPr>
          <w:color w:val="auto"/>
          <w:sz w:val="21"/>
          <w:szCs w:val="21"/>
        </w:rPr>
      </w:pPr>
      <w:r>
        <w:rPr>
          <w:rFonts w:hint="eastAsia" w:ascii="华文中宋" w:hAnsi="华文中宋" w:eastAsia="华文中宋"/>
          <w:color w:val="auto"/>
          <w:sz w:val="21"/>
          <w:szCs w:val="21"/>
        </w:rPr>
        <w:t xml:space="preserve">              </w:t>
      </w:r>
    </w:p>
    <w:p>
      <w:pPr>
        <w:pStyle w:val="3"/>
        <w:numPr>
          <w:ilvl w:val="0"/>
          <w:numId w:val="1"/>
        </w:numPr>
        <w:spacing w:line="420" w:lineRule="exact"/>
        <w:rPr>
          <w:color w:val="auto"/>
        </w:rPr>
      </w:pPr>
      <w:bookmarkStart w:id="37" w:name="_Toc10023"/>
      <w:bookmarkStart w:id="38" w:name="_Toc5323"/>
      <w:bookmarkStart w:id="39" w:name="_Toc22407"/>
      <w:bookmarkStart w:id="40" w:name="_Toc11450"/>
      <w:bookmarkStart w:id="41" w:name="_Toc9470"/>
      <w:r>
        <w:rPr>
          <w:rFonts w:hint="eastAsia"/>
          <w:color w:val="auto"/>
        </w:rPr>
        <w:t>展会概况</w:t>
      </w:r>
      <w:bookmarkEnd w:id="1"/>
      <w:bookmarkEnd w:id="10"/>
      <w:bookmarkEnd w:id="11"/>
      <w:bookmarkEnd w:id="12"/>
      <w:bookmarkEnd w:id="13"/>
      <w:bookmarkEnd w:id="14"/>
      <w:bookmarkEnd w:id="15"/>
      <w:bookmarkEnd w:id="16"/>
      <w:bookmarkEnd w:id="17"/>
      <w:bookmarkEnd w:id="18"/>
      <w:bookmarkEnd w:id="19"/>
      <w:bookmarkEnd w:id="20"/>
      <w:bookmarkEnd w:id="27"/>
      <w:bookmarkEnd w:id="37"/>
      <w:bookmarkEnd w:id="38"/>
      <w:bookmarkEnd w:id="39"/>
      <w:bookmarkEnd w:id="40"/>
      <w:bookmarkEnd w:id="41"/>
      <w:bookmarkStart w:id="42" w:name="_Toc3873"/>
      <w:bookmarkStart w:id="43" w:name="_Toc2595"/>
      <w:bookmarkStart w:id="44" w:name="_Toc10948"/>
      <w:bookmarkStart w:id="45" w:name="_Toc8942"/>
      <w:bookmarkStart w:id="46" w:name="_Toc2320"/>
      <w:bookmarkStart w:id="47" w:name="_Toc30331"/>
      <w:bookmarkStart w:id="48" w:name="_Toc359338046"/>
      <w:bookmarkStart w:id="49" w:name="_Toc7288"/>
      <w:bookmarkStart w:id="50" w:name="_Toc29071"/>
      <w:bookmarkStart w:id="51" w:name="_Toc7337"/>
      <w:bookmarkStart w:id="52" w:name="_Toc14288"/>
      <w:bookmarkStart w:id="53" w:name="_Toc21035"/>
      <w:bookmarkStart w:id="54" w:name="_Toc22059"/>
      <w:bookmarkStart w:id="55" w:name="_Toc30201"/>
      <w:bookmarkStart w:id="56" w:name="_Toc20025"/>
    </w:p>
    <w:p>
      <w:pPr>
        <w:pStyle w:val="4"/>
        <w:rPr>
          <w:color w:val="auto"/>
        </w:rPr>
      </w:pPr>
      <w:bookmarkStart w:id="57" w:name="_Toc5996"/>
      <w:bookmarkStart w:id="58" w:name="_Toc1104"/>
      <w:bookmarkStart w:id="59" w:name="_Toc27545"/>
      <w:r>
        <w:rPr>
          <w:rFonts w:hint="eastAsia"/>
          <w:color w:val="auto"/>
        </w:rPr>
        <w:t>（一）展会日程安排</w:t>
      </w:r>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spacing w:line="420" w:lineRule="exact"/>
        <w:ind w:firstLine="480" w:firstLineChars="200"/>
        <w:rPr>
          <w:rFonts w:ascii="宋体" w:hAnsi="宋体" w:cs="宋体"/>
          <w:color w:val="auto"/>
          <w:sz w:val="24"/>
        </w:rPr>
      </w:pPr>
      <w:r>
        <w:rPr>
          <w:rFonts w:hint="eastAsia" w:ascii="宋体" w:hAnsi="宋体" w:cs="宋体"/>
          <w:color w:val="auto"/>
          <w:sz w:val="24"/>
        </w:rPr>
        <w:t>1、特装展位装修时间：</w:t>
      </w:r>
      <w:r>
        <w:rPr>
          <w:rFonts w:hint="eastAsia" w:ascii="宋体" w:hAnsi="宋体" w:cs="宋体"/>
          <w:color w:val="auto"/>
          <w:sz w:val="24"/>
          <w:lang w:eastAsia="zh-CN"/>
        </w:rPr>
        <w:t>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10</w:t>
      </w:r>
      <w:r>
        <w:rPr>
          <w:rFonts w:hint="eastAsia" w:ascii="宋体" w:hAnsi="宋体" w:cs="宋体"/>
          <w:color w:val="auto"/>
          <w:sz w:val="24"/>
        </w:rPr>
        <w:t>月</w:t>
      </w:r>
      <w:r>
        <w:rPr>
          <w:rFonts w:hint="eastAsia" w:ascii="宋体" w:hAnsi="宋体" w:cs="宋体"/>
          <w:color w:val="auto"/>
          <w:sz w:val="24"/>
          <w:lang w:val="en-US" w:eastAsia="zh-CN"/>
        </w:rPr>
        <w:t>18</w:t>
      </w:r>
      <w:r>
        <w:rPr>
          <w:rFonts w:hint="eastAsia" w:ascii="宋体" w:hAnsi="宋体" w:cs="宋体"/>
          <w:color w:val="auto"/>
          <w:sz w:val="24"/>
        </w:rPr>
        <w:t>日至</w:t>
      </w:r>
      <w:r>
        <w:rPr>
          <w:rFonts w:hint="eastAsia" w:ascii="宋体" w:hAnsi="宋体" w:cs="宋体"/>
          <w:color w:val="auto"/>
          <w:sz w:val="24"/>
          <w:lang w:eastAsia="zh-CN"/>
        </w:rPr>
        <w:t>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2</w:t>
      </w:r>
      <w:r>
        <w:rPr>
          <w:rFonts w:hint="eastAsia" w:ascii="宋体" w:hAnsi="宋体" w:cs="宋体"/>
          <w:color w:val="auto"/>
          <w:sz w:val="24"/>
        </w:rPr>
        <w:t>日</w:t>
      </w:r>
      <w:r>
        <w:rPr>
          <w:rFonts w:hint="eastAsia" w:ascii="宋体" w:hAnsi="宋体" w:cs="宋体"/>
          <w:color w:val="auto"/>
          <w:sz w:val="24"/>
          <w:lang w:eastAsia="zh-CN"/>
        </w:rPr>
        <w:t>五</w:t>
      </w:r>
      <w:r>
        <w:rPr>
          <w:rFonts w:hint="eastAsia" w:ascii="宋体" w:hAnsi="宋体" w:cs="宋体"/>
          <w:color w:val="auto"/>
          <w:sz w:val="24"/>
        </w:rPr>
        <w:t>天（08:</w:t>
      </w:r>
      <w:r>
        <w:rPr>
          <w:rFonts w:hint="eastAsia" w:ascii="宋体" w:hAnsi="宋体" w:cs="宋体"/>
          <w:color w:val="auto"/>
          <w:sz w:val="24"/>
          <w:lang w:val="en-US" w:eastAsia="zh-CN"/>
        </w:rPr>
        <w:t>3</w:t>
      </w:r>
      <w:r>
        <w:rPr>
          <w:rFonts w:hint="eastAsia" w:ascii="宋体" w:hAnsi="宋体" w:cs="宋体"/>
          <w:color w:val="auto"/>
          <w:sz w:val="24"/>
        </w:rPr>
        <w:t>0至17:00）。</w:t>
      </w:r>
    </w:p>
    <w:p>
      <w:pPr>
        <w:spacing w:line="420" w:lineRule="exact"/>
        <w:ind w:firstLine="480" w:firstLineChars="200"/>
        <w:rPr>
          <w:rFonts w:ascii="宋体" w:hAnsi="宋体" w:cs="宋体"/>
          <w:color w:val="auto"/>
          <w:sz w:val="24"/>
        </w:rPr>
      </w:pPr>
      <w:r>
        <w:rPr>
          <w:rFonts w:hint="eastAsia" w:ascii="宋体" w:hAnsi="宋体" w:cs="宋体"/>
          <w:color w:val="auto"/>
          <w:sz w:val="24"/>
        </w:rPr>
        <w:t>2、报到与布展日期：</w:t>
      </w:r>
      <w:r>
        <w:rPr>
          <w:rFonts w:hint="eastAsia" w:ascii="宋体" w:hAnsi="宋体" w:cs="宋体"/>
          <w:color w:val="auto"/>
          <w:sz w:val="24"/>
          <w:lang w:eastAsia="zh-CN"/>
        </w:rPr>
        <w:t>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3</w:t>
      </w:r>
      <w:r>
        <w:rPr>
          <w:rFonts w:hint="eastAsia" w:ascii="宋体" w:hAnsi="宋体" w:cs="宋体"/>
          <w:color w:val="auto"/>
          <w:sz w:val="24"/>
        </w:rPr>
        <w:t>日至9月2</w:t>
      </w:r>
      <w:r>
        <w:rPr>
          <w:rFonts w:hint="eastAsia" w:ascii="宋体" w:hAnsi="宋体" w:cs="宋体"/>
          <w:color w:val="auto"/>
          <w:sz w:val="24"/>
          <w:lang w:val="en-US" w:eastAsia="zh-CN"/>
        </w:rPr>
        <w:t>4</w:t>
      </w:r>
      <w:r>
        <w:rPr>
          <w:rFonts w:hint="eastAsia" w:ascii="宋体" w:hAnsi="宋体" w:cs="宋体"/>
          <w:color w:val="auto"/>
          <w:sz w:val="24"/>
        </w:rPr>
        <w:t>日两天（08:</w:t>
      </w:r>
      <w:r>
        <w:rPr>
          <w:rFonts w:hint="eastAsia" w:ascii="宋体" w:hAnsi="宋体" w:cs="宋体"/>
          <w:color w:val="auto"/>
          <w:sz w:val="24"/>
          <w:lang w:val="en-US" w:eastAsia="zh-CN"/>
        </w:rPr>
        <w:t>3</w:t>
      </w:r>
      <w:r>
        <w:rPr>
          <w:rFonts w:hint="eastAsia" w:ascii="宋体" w:hAnsi="宋体" w:cs="宋体"/>
          <w:color w:val="auto"/>
          <w:sz w:val="24"/>
        </w:rPr>
        <w:t>0至17:00） ，申请特装展位的参展企业可以提前。报到时，请携带：加盖企业公章的展位确认单（从网上“申报进展情况查询”栏目中打印），到服务总台领取交易证、展位费发票及相关资料。</w:t>
      </w:r>
    </w:p>
    <w:p>
      <w:pPr>
        <w:spacing w:line="420" w:lineRule="exact"/>
        <w:ind w:firstLine="480" w:firstLineChars="200"/>
        <w:rPr>
          <w:rFonts w:ascii="宋体" w:hAnsi="宋体" w:cs="宋体"/>
          <w:color w:val="auto"/>
          <w:sz w:val="24"/>
        </w:rPr>
      </w:pPr>
      <w:r>
        <w:rPr>
          <w:rFonts w:hint="eastAsia" w:ascii="宋体" w:hAnsi="宋体" w:cs="宋体"/>
          <w:color w:val="auto"/>
          <w:sz w:val="24"/>
        </w:rPr>
        <w:t>3、开 幕 式：</w:t>
      </w:r>
      <w:r>
        <w:rPr>
          <w:rFonts w:hint="eastAsia" w:ascii="宋体" w:hAnsi="宋体" w:cs="宋体"/>
          <w:color w:val="auto"/>
          <w:sz w:val="24"/>
          <w:lang w:eastAsia="zh-CN"/>
        </w:rPr>
        <w:t>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5</w:t>
      </w:r>
      <w:r>
        <w:rPr>
          <w:rFonts w:hint="eastAsia" w:ascii="宋体" w:hAnsi="宋体" w:cs="宋体"/>
          <w:color w:val="auto"/>
          <w:sz w:val="24"/>
        </w:rPr>
        <w:t>日08:30至09:00。（如有变更，另行通知）</w:t>
      </w:r>
    </w:p>
    <w:p>
      <w:pPr>
        <w:spacing w:line="420" w:lineRule="exact"/>
        <w:ind w:firstLine="480" w:firstLineChars="200"/>
        <w:rPr>
          <w:rFonts w:ascii="宋体" w:hAnsi="宋体" w:cs="宋体"/>
          <w:color w:val="auto"/>
          <w:sz w:val="24"/>
        </w:rPr>
      </w:pPr>
      <w:r>
        <w:rPr>
          <w:rFonts w:hint="eastAsia" w:ascii="宋体" w:hAnsi="宋体" w:cs="宋体"/>
          <w:color w:val="auto"/>
          <w:sz w:val="24"/>
        </w:rPr>
        <w:t>4、会展日期：</w:t>
      </w:r>
      <w:r>
        <w:rPr>
          <w:rFonts w:hint="eastAsia" w:ascii="宋体" w:hAnsi="宋体" w:cs="宋体"/>
          <w:color w:val="auto"/>
          <w:sz w:val="24"/>
          <w:lang w:eastAsia="zh-CN"/>
        </w:rPr>
        <w:t>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5</w:t>
      </w:r>
      <w:r>
        <w:rPr>
          <w:rFonts w:hint="eastAsia" w:ascii="宋体" w:hAnsi="宋体" w:cs="宋体"/>
          <w:color w:val="auto"/>
          <w:sz w:val="24"/>
        </w:rPr>
        <w:t>日至</w:t>
      </w: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7</w:t>
      </w:r>
      <w:r>
        <w:rPr>
          <w:rFonts w:hint="eastAsia" w:ascii="宋体" w:hAnsi="宋体" w:cs="宋体"/>
          <w:color w:val="auto"/>
          <w:sz w:val="24"/>
        </w:rPr>
        <w:t>日(08:00至17:00)。</w:t>
      </w:r>
      <w:r>
        <w:rPr>
          <w:rFonts w:hint="eastAsia" w:ascii="宋体" w:hAnsi="宋体" w:cs="宋体"/>
          <w:color w:val="auto"/>
          <w:sz w:val="24"/>
        </w:rPr>
        <w:br w:type="textWrapping"/>
      </w:r>
      <w:r>
        <w:rPr>
          <w:rFonts w:hint="eastAsia" w:ascii="宋体" w:hAnsi="宋体" w:cs="宋体"/>
          <w:color w:val="auto"/>
          <w:sz w:val="24"/>
        </w:rPr>
        <w:t xml:space="preserve">    5、撤展日期：</w:t>
      </w:r>
      <w:r>
        <w:rPr>
          <w:rFonts w:hint="eastAsia" w:ascii="宋体" w:hAnsi="宋体" w:cs="宋体"/>
          <w:color w:val="auto"/>
          <w:sz w:val="24"/>
          <w:lang w:eastAsia="zh-CN"/>
        </w:rPr>
        <w:t>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7</w:t>
      </w:r>
      <w:r>
        <w:rPr>
          <w:rFonts w:hint="eastAsia" w:ascii="宋体" w:hAnsi="宋体" w:cs="宋体"/>
          <w:color w:val="auto"/>
          <w:sz w:val="24"/>
        </w:rPr>
        <w:t>日17:00(</w:t>
      </w:r>
      <w:r>
        <w:rPr>
          <w:rFonts w:hint="eastAsia" w:ascii="宋体" w:hAnsi="宋体" w:cs="宋体"/>
          <w:b/>
          <w:bCs/>
          <w:color w:val="auto"/>
          <w:sz w:val="24"/>
        </w:rPr>
        <w:t>参展企业必须在</w:t>
      </w:r>
      <w:r>
        <w:rPr>
          <w:rFonts w:hint="eastAsia" w:ascii="宋体" w:hAnsi="宋体" w:cs="宋体"/>
          <w:b/>
          <w:bCs/>
          <w:color w:val="auto"/>
          <w:sz w:val="24"/>
          <w:lang w:val="en-US" w:eastAsia="zh-CN"/>
        </w:rPr>
        <w:t>10</w:t>
      </w:r>
      <w:r>
        <w:rPr>
          <w:rFonts w:hint="eastAsia" w:ascii="宋体" w:hAnsi="宋体" w:cs="宋体"/>
          <w:b/>
          <w:bCs/>
          <w:color w:val="auto"/>
          <w:sz w:val="24"/>
        </w:rPr>
        <w:t>月2</w:t>
      </w:r>
      <w:r>
        <w:rPr>
          <w:rFonts w:hint="eastAsia" w:ascii="宋体" w:hAnsi="宋体" w:cs="宋体"/>
          <w:b/>
          <w:bCs/>
          <w:color w:val="auto"/>
          <w:sz w:val="24"/>
          <w:lang w:val="en-US" w:eastAsia="zh-CN"/>
        </w:rPr>
        <w:t>7</w:t>
      </w:r>
      <w:r>
        <w:rPr>
          <w:rFonts w:hint="eastAsia" w:ascii="宋体" w:hAnsi="宋体" w:cs="宋体"/>
          <w:b/>
          <w:bCs/>
          <w:color w:val="auto"/>
          <w:sz w:val="24"/>
        </w:rPr>
        <w:t>日20:00前完成产品的撤展，特装展位需在</w:t>
      </w:r>
      <w:r>
        <w:rPr>
          <w:rFonts w:hint="eastAsia" w:ascii="宋体" w:hAnsi="宋体" w:cs="宋体"/>
          <w:b/>
          <w:bCs/>
          <w:color w:val="auto"/>
          <w:sz w:val="24"/>
          <w:lang w:val="en-US" w:eastAsia="zh-CN"/>
        </w:rPr>
        <w:t>10</w:t>
      </w:r>
      <w:r>
        <w:rPr>
          <w:rFonts w:hint="eastAsia" w:ascii="宋体" w:hAnsi="宋体" w:cs="宋体"/>
          <w:b/>
          <w:bCs/>
          <w:color w:val="auto"/>
          <w:sz w:val="24"/>
        </w:rPr>
        <w:t>月</w:t>
      </w:r>
      <w:r>
        <w:rPr>
          <w:rFonts w:hint="eastAsia" w:ascii="宋体" w:hAnsi="宋体" w:cs="宋体"/>
          <w:b/>
          <w:bCs/>
          <w:color w:val="auto"/>
          <w:sz w:val="24"/>
          <w:lang w:val="en-US" w:eastAsia="zh-CN"/>
        </w:rPr>
        <w:t>28</w:t>
      </w:r>
      <w:r>
        <w:rPr>
          <w:rFonts w:hint="eastAsia" w:ascii="宋体" w:hAnsi="宋体" w:cs="宋体"/>
          <w:b/>
          <w:bCs/>
          <w:color w:val="auto"/>
          <w:sz w:val="24"/>
        </w:rPr>
        <w:t>日17:00前完成所有拆除清运</w:t>
      </w:r>
      <w:r>
        <w:rPr>
          <w:rFonts w:hint="eastAsia" w:ascii="宋体" w:hAnsi="宋体" w:cs="宋体"/>
          <w:color w:val="auto"/>
          <w:sz w:val="24"/>
        </w:rPr>
        <w:t xml:space="preserve">)。             </w:t>
      </w:r>
    </w:p>
    <w:p>
      <w:pPr>
        <w:pStyle w:val="4"/>
        <w:rPr>
          <w:color w:val="auto"/>
        </w:rPr>
      </w:pPr>
      <w:bookmarkStart w:id="60" w:name="_Toc25884"/>
      <w:bookmarkStart w:id="61" w:name="_Toc359338047"/>
      <w:bookmarkStart w:id="62" w:name="_Toc23196"/>
      <w:bookmarkStart w:id="63" w:name="_Toc25738"/>
      <w:bookmarkStart w:id="64" w:name="_Toc29831"/>
      <w:bookmarkStart w:id="65" w:name="_Toc8772"/>
      <w:bookmarkStart w:id="66" w:name="_Toc3970"/>
      <w:bookmarkStart w:id="67" w:name="_Toc2263"/>
      <w:bookmarkStart w:id="68" w:name="_Toc29648"/>
      <w:bookmarkStart w:id="69" w:name="_Toc1523"/>
      <w:bookmarkStart w:id="70" w:name="_Toc12683"/>
      <w:bookmarkStart w:id="71" w:name="_Toc7580"/>
      <w:bookmarkStart w:id="72" w:name="_Toc29822"/>
      <w:bookmarkStart w:id="73" w:name="_Toc20363"/>
      <w:bookmarkStart w:id="74" w:name="_Toc1765"/>
      <w:bookmarkStart w:id="75" w:name="_Toc21172"/>
      <w:bookmarkStart w:id="76" w:name="_Toc14905"/>
      <w:bookmarkStart w:id="77" w:name="_Toc8743"/>
      <w:r>
        <w:rPr>
          <w:rFonts w:hint="eastAsia"/>
          <w:color w:val="auto"/>
        </w:rPr>
        <w:t>（二）参展范围</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r>
        <w:rPr>
          <w:rFonts w:hint="eastAsia"/>
          <w:color w:val="auto"/>
        </w:rPr>
        <w:t xml:space="preserve"> </w:t>
      </w:r>
    </w:p>
    <w:p>
      <w:pPr>
        <w:widowControl/>
        <w:spacing w:line="420" w:lineRule="exact"/>
        <w:ind w:firstLine="480" w:firstLineChars="200"/>
        <w:rPr>
          <w:rFonts w:ascii="宋体" w:hAnsi="宋体" w:cs="宋体"/>
          <w:color w:val="auto"/>
          <w:sz w:val="24"/>
        </w:rPr>
      </w:pPr>
      <w:r>
        <w:rPr>
          <w:rFonts w:hint="eastAsia" w:ascii="宋体" w:hAnsi="宋体" w:cs="宋体"/>
          <w:color w:val="auto"/>
          <w:sz w:val="24"/>
        </w:rPr>
        <w:t>1、电动工具类：电动工具、风动工具、气动工具、汽保工具、磨具磨料、切割工具等及其配件</w:t>
      </w:r>
      <w:r>
        <w:rPr>
          <w:rFonts w:hint="eastAsia" w:ascii="宋体" w:hAnsi="宋体" w:cs="宋体"/>
          <w:color w:val="auto"/>
          <w:sz w:val="24"/>
        </w:rPr>
        <w:br w:type="textWrapping"/>
      </w:r>
      <w:r>
        <w:rPr>
          <w:rFonts w:hint="eastAsia" w:ascii="宋体" w:hAnsi="宋体" w:cs="宋体"/>
          <w:color w:val="auto"/>
          <w:sz w:val="24"/>
        </w:rPr>
        <w:tab/>
      </w:r>
      <w:r>
        <w:rPr>
          <w:rFonts w:hint="eastAsia" w:ascii="宋体" w:hAnsi="宋体" w:cs="宋体"/>
          <w:color w:val="auto"/>
          <w:sz w:val="24"/>
        </w:rPr>
        <w:t>2、工具五金类：工量具、刃具、手动工具、园林工具、水暖工具、起重工具、液压工具等</w:t>
      </w:r>
      <w:r>
        <w:rPr>
          <w:rFonts w:hint="eastAsia" w:ascii="宋体" w:hAnsi="宋体" w:cs="宋体"/>
          <w:color w:val="auto"/>
          <w:sz w:val="24"/>
        </w:rPr>
        <w:br w:type="textWrapping"/>
      </w:r>
      <w:r>
        <w:rPr>
          <w:rFonts w:hint="eastAsia" w:ascii="宋体" w:hAnsi="宋体" w:cs="宋体"/>
          <w:color w:val="auto"/>
          <w:sz w:val="24"/>
        </w:rPr>
        <w:tab/>
      </w:r>
      <w:r>
        <w:rPr>
          <w:rFonts w:hint="eastAsia" w:ascii="宋体" w:hAnsi="宋体" w:cs="宋体"/>
          <w:color w:val="auto"/>
          <w:sz w:val="24"/>
        </w:rPr>
        <w:t>3、日用五金、五金电器类：水暖五金、不锈钢制品、厨卫五金电器、工艺礼品五金、衡器、酒店用品、玻璃五金、电料五金、灯饰五金、卫浴五金、电子电器、电工电气等</w:t>
      </w:r>
      <w:r>
        <w:rPr>
          <w:rFonts w:hint="eastAsia" w:ascii="宋体" w:hAnsi="宋体" w:cs="宋体"/>
          <w:color w:val="auto"/>
          <w:sz w:val="24"/>
        </w:rPr>
        <w:br w:type="textWrapping"/>
      </w:r>
      <w:r>
        <w:rPr>
          <w:rFonts w:hint="eastAsia" w:ascii="宋体" w:hAnsi="宋体" w:cs="宋体"/>
          <w:color w:val="auto"/>
          <w:sz w:val="24"/>
        </w:rPr>
        <w:t> </w:t>
      </w:r>
      <w:r>
        <w:rPr>
          <w:rFonts w:hint="eastAsia" w:ascii="宋体" w:hAnsi="宋体" w:cs="宋体"/>
          <w:color w:val="auto"/>
          <w:sz w:val="24"/>
        </w:rPr>
        <w:tab/>
      </w:r>
      <w:r>
        <w:rPr>
          <w:rFonts w:hint="eastAsia" w:ascii="宋体" w:hAnsi="宋体" w:cs="宋体"/>
          <w:color w:val="auto"/>
          <w:sz w:val="24"/>
        </w:rPr>
        <w:t>4、车类、健身休闲类： 摩托车、电动车、滑板车、自行车、沙滩车、卡丁车、越野车、高尔夫球车、跑车等各种整车及其配件，拖拉机及配套农机具，汽车配件、汽保产品、健身休闲产品等</w:t>
      </w:r>
      <w:r>
        <w:rPr>
          <w:rFonts w:hint="eastAsia" w:ascii="宋体" w:hAnsi="宋体" w:cs="宋体"/>
          <w:color w:val="auto"/>
          <w:sz w:val="24"/>
        </w:rPr>
        <w:br w:type="textWrapping"/>
      </w:r>
      <w:r>
        <w:rPr>
          <w:rFonts w:hint="eastAsia" w:ascii="宋体" w:hAnsi="宋体" w:cs="宋体"/>
          <w:color w:val="auto"/>
          <w:sz w:val="24"/>
        </w:rPr>
        <w:tab/>
      </w:r>
      <w:r>
        <w:rPr>
          <w:rFonts w:hint="eastAsia" w:ascii="宋体" w:hAnsi="宋体" w:cs="宋体"/>
          <w:color w:val="auto"/>
          <w:sz w:val="24"/>
        </w:rPr>
        <w:t>5、其它五金类：消防器材、安防设备、劳保用品、标准紧固件、钉丝网类、梯子及施工架、建筑装潢五金、家居配件等</w:t>
      </w:r>
      <w:r>
        <w:rPr>
          <w:rFonts w:hint="eastAsia" w:ascii="宋体" w:hAnsi="宋体" w:cs="宋体"/>
          <w:color w:val="auto"/>
          <w:sz w:val="24"/>
        </w:rPr>
        <w:br w:type="textWrapping"/>
      </w:r>
      <w:r>
        <w:rPr>
          <w:rFonts w:hint="eastAsia" w:ascii="宋体" w:hAnsi="宋体" w:cs="宋体"/>
          <w:color w:val="auto"/>
          <w:sz w:val="24"/>
        </w:rPr>
        <w:tab/>
      </w:r>
      <w:r>
        <w:rPr>
          <w:rFonts w:hint="eastAsia" w:ascii="宋体" w:hAnsi="宋体" w:cs="宋体"/>
          <w:color w:val="auto"/>
          <w:sz w:val="24"/>
        </w:rPr>
        <w:t>6、机电产品类：空压机、焊割机、电动机、灌排工程装备、泵类、清洗机、打标机等</w:t>
      </w:r>
      <w:r>
        <w:rPr>
          <w:rFonts w:hint="eastAsia" w:ascii="宋体" w:hAnsi="宋体" w:cs="宋体"/>
          <w:color w:val="auto"/>
          <w:sz w:val="24"/>
        </w:rPr>
        <w:br w:type="textWrapping"/>
      </w:r>
      <w:r>
        <w:rPr>
          <w:rFonts w:hint="eastAsia" w:ascii="宋体" w:hAnsi="宋体" w:cs="宋体"/>
          <w:color w:val="auto"/>
          <w:sz w:val="24"/>
        </w:rPr>
        <w:tab/>
      </w:r>
      <w:r>
        <w:rPr>
          <w:rFonts w:hint="eastAsia" w:ascii="宋体" w:hAnsi="宋体" w:cs="宋体"/>
          <w:color w:val="auto"/>
          <w:sz w:val="24"/>
        </w:rPr>
        <w:t>7、机械设备类：车床、铣床、刨床、冲床、压机、注塑机、压铸机、木工机械、喷涂设备等大型机械设备</w:t>
      </w:r>
    </w:p>
    <w:p>
      <w:pPr>
        <w:spacing w:line="420" w:lineRule="exact"/>
        <w:outlineLvl w:val="1"/>
        <w:rPr>
          <w:rFonts w:ascii="宋体" w:hAnsi="宋体" w:cs="宋体"/>
          <w:color w:val="auto"/>
          <w:sz w:val="24"/>
        </w:rPr>
      </w:pPr>
      <w:r>
        <w:rPr>
          <w:rFonts w:hint="eastAsia" w:ascii="宋体" w:hAnsi="宋体" w:cs="宋体"/>
          <w:color w:val="auto"/>
          <w:sz w:val="24"/>
        </w:rPr>
        <w:t xml:space="preserve"> </w:t>
      </w:r>
      <w:bookmarkStart w:id="78" w:name="_Toc12917"/>
      <w:bookmarkStart w:id="79" w:name="_Toc359338048"/>
      <w:bookmarkStart w:id="80" w:name="_Toc7014"/>
      <w:bookmarkStart w:id="81" w:name="_Toc17058"/>
      <w:bookmarkStart w:id="82" w:name="_Toc16767"/>
      <w:bookmarkStart w:id="83" w:name="_Toc23292"/>
      <w:bookmarkStart w:id="84" w:name="_Toc27692"/>
      <w:bookmarkStart w:id="85" w:name="_Toc2752"/>
      <w:bookmarkStart w:id="86" w:name="_Toc2300"/>
      <w:bookmarkStart w:id="87" w:name="_Toc14606"/>
      <w:bookmarkStart w:id="88" w:name="_Toc25820"/>
      <w:bookmarkStart w:id="89" w:name="_Toc1458"/>
      <w:bookmarkStart w:id="90" w:name="_Toc30635"/>
      <w:bookmarkStart w:id="91" w:name="_Toc6013"/>
      <w:bookmarkStart w:id="92" w:name="_Toc24970"/>
      <w:bookmarkStart w:id="93" w:name="_Toc28598"/>
      <w:bookmarkStart w:id="94" w:name="_Toc4316"/>
      <w:bookmarkStart w:id="95" w:name="_Toc19950"/>
      <w:r>
        <w:rPr>
          <w:rStyle w:val="29"/>
          <w:rFonts w:hint="eastAsia"/>
          <w:color w:val="auto"/>
        </w:rPr>
        <w:t>（三）参展费用</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pPr>
        <w:spacing w:line="420" w:lineRule="exact"/>
        <w:ind w:firstLine="480" w:firstLineChars="200"/>
        <w:rPr>
          <w:rFonts w:ascii="宋体" w:hAnsi="宋体" w:cs="宋体"/>
          <w:color w:val="auto"/>
          <w:sz w:val="24"/>
        </w:rPr>
      </w:pPr>
      <w:r>
        <w:rPr>
          <w:rFonts w:hint="eastAsia" w:ascii="宋体" w:hAnsi="宋体" w:cs="宋体"/>
          <w:color w:val="auto"/>
          <w:sz w:val="24"/>
          <w:lang w:val="en-US" w:eastAsia="zh-CN"/>
        </w:rPr>
        <w:t>1、</w:t>
      </w:r>
      <w:r>
        <w:rPr>
          <w:rFonts w:hint="eastAsia" w:ascii="宋体" w:hAnsi="宋体" w:cs="宋体"/>
          <w:color w:val="auto"/>
          <w:sz w:val="24"/>
        </w:rPr>
        <w:t>标准展位：规格3mx3m</w:t>
      </w:r>
      <w:r>
        <w:rPr>
          <w:rFonts w:hint="eastAsia" w:ascii="宋体" w:hAnsi="宋体" w:cs="宋体"/>
          <w:color w:val="auto"/>
          <w:sz w:val="24"/>
          <w:lang w:eastAsia="zh-CN"/>
        </w:rPr>
        <w:t>（高度</w:t>
      </w:r>
      <w:r>
        <w:rPr>
          <w:rFonts w:hint="eastAsia" w:ascii="宋体" w:hAnsi="宋体" w:cs="宋体"/>
          <w:color w:val="auto"/>
          <w:sz w:val="24"/>
          <w:lang w:val="en-US" w:eastAsia="zh-CN"/>
        </w:rPr>
        <w:t>2.45m</w:t>
      </w:r>
      <w:r>
        <w:rPr>
          <w:rFonts w:hint="eastAsia" w:ascii="宋体" w:hAnsi="宋体" w:cs="宋体"/>
          <w:color w:val="auto"/>
          <w:sz w:val="24"/>
          <w:lang w:eastAsia="zh-CN"/>
        </w:rPr>
        <w:t>）</w:t>
      </w:r>
      <w:r>
        <w:rPr>
          <w:rFonts w:hint="eastAsia" w:ascii="宋体" w:hAnsi="宋体" w:cs="宋体"/>
          <w:color w:val="auto"/>
          <w:sz w:val="24"/>
        </w:rPr>
        <w:t>，费用9000元/个•展期（含企业楣板、一张咨询桌、两张椅子、一只限500W用电插座），其中双面开口加收1000元/个•展期。</w:t>
      </w:r>
    </w:p>
    <w:p>
      <w:pPr>
        <w:tabs>
          <w:tab w:val="left" w:pos="360"/>
          <w:tab w:val="left" w:pos="540"/>
        </w:tabs>
        <w:spacing w:line="420" w:lineRule="exact"/>
        <w:ind w:firstLine="480" w:firstLineChars="200"/>
        <w:rPr>
          <w:rFonts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特装展位：费用1000元/㎡•展期</w:t>
      </w:r>
      <w:r>
        <w:rPr>
          <w:rFonts w:hint="eastAsia" w:ascii="宋体" w:hAnsi="宋体" w:cs="宋体"/>
          <w:color w:val="auto"/>
          <w:sz w:val="24"/>
          <w:lang w:eastAsia="zh-CN"/>
        </w:rPr>
        <w:t>，其中</w:t>
      </w:r>
      <w:r>
        <w:rPr>
          <w:rFonts w:hint="eastAsia" w:ascii="宋体" w:hAnsi="宋体" w:cs="宋体"/>
          <w:bCs/>
          <w:color w:val="auto"/>
          <w:sz w:val="24"/>
        </w:rPr>
        <w:t>C馆</w:t>
      </w:r>
      <w:r>
        <w:rPr>
          <w:rFonts w:hint="eastAsia" w:ascii="宋体" w:hAnsi="宋体" w:cs="宋体"/>
          <w:color w:val="auto"/>
          <w:sz w:val="24"/>
        </w:rPr>
        <w:t>1050元/㎡•展期（不提供任何展具）</w:t>
      </w:r>
      <w:r>
        <w:rPr>
          <w:rFonts w:hint="eastAsia" w:ascii="宋体" w:hAnsi="宋体" w:cs="宋体"/>
          <w:color w:val="auto"/>
          <w:sz w:val="24"/>
          <w:lang w:eastAsia="zh-CN"/>
        </w:rPr>
        <w:t>，双面开口加收</w:t>
      </w:r>
      <w:r>
        <w:rPr>
          <w:rFonts w:hint="eastAsia" w:ascii="宋体" w:hAnsi="宋体" w:cs="宋体"/>
          <w:color w:val="auto"/>
          <w:sz w:val="24"/>
          <w:lang w:val="en-US" w:eastAsia="zh-CN"/>
        </w:rPr>
        <w:t>50元/㎡</w:t>
      </w:r>
      <w:r>
        <w:rPr>
          <w:rFonts w:hint="eastAsia" w:ascii="宋体" w:hAnsi="宋体" w:cs="宋体"/>
          <w:color w:val="auto"/>
          <w:sz w:val="24"/>
        </w:rPr>
        <w:t>•</w:t>
      </w:r>
      <w:r>
        <w:rPr>
          <w:rFonts w:hint="eastAsia" w:ascii="宋体" w:hAnsi="宋体" w:cs="宋体"/>
          <w:color w:val="auto"/>
          <w:sz w:val="24"/>
          <w:lang w:val="en-US" w:eastAsia="zh-CN"/>
        </w:rPr>
        <w:t>展期</w:t>
      </w:r>
      <w:r>
        <w:rPr>
          <w:rFonts w:hint="eastAsia" w:ascii="宋体" w:hAnsi="宋体" w:cs="宋体"/>
          <w:color w:val="auto"/>
          <w:sz w:val="24"/>
        </w:rPr>
        <w:t>。</w:t>
      </w:r>
    </w:p>
    <w:p>
      <w:pPr>
        <w:spacing w:line="420" w:lineRule="exact"/>
        <w:ind w:firstLine="482" w:firstLineChars="200"/>
        <w:rPr>
          <w:rFonts w:ascii="宋体" w:hAnsi="宋体" w:cs="宋体"/>
          <w:b/>
          <w:color w:val="auto"/>
          <w:sz w:val="24"/>
        </w:rPr>
      </w:pPr>
      <w:r>
        <w:rPr>
          <w:rFonts w:hint="eastAsia" w:ascii="宋体" w:hAnsi="宋体" w:cs="宋体"/>
          <w:b/>
          <w:color w:val="auto"/>
          <w:sz w:val="24"/>
        </w:rPr>
        <w:t>另：特装展位</w:t>
      </w:r>
      <w:r>
        <w:rPr>
          <w:rFonts w:hint="eastAsia" w:ascii="宋体" w:hAnsi="宋体" w:cs="宋体"/>
          <w:b/>
          <w:color w:val="auto"/>
          <w:sz w:val="24"/>
          <w:highlight w:val="none"/>
        </w:rPr>
        <w:t>施工管理费</w:t>
      </w:r>
      <w:r>
        <w:rPr>
          <w:rFonts w:hint="eastAsia" w:ascii="宋体" w:hAnsi="宋体" w:cs="宋体"/>
          <w:b/>
          <w:color w:val="auto"/>
          <w:sz w:val="24"/>
        </w:rPr>
        <w:t>：20元/㎡·展期。</w:t>
      </w:r>
    </w:p>
    <w:p>
      <w:pPr>
        <w:pStyle w:val="4"/>
        <w:rPr>
          <w:color w:val="auto"/>
        </w:rPr>
      </w:pPr>
      <w:bookmarkStart w:id="96" w:name="_Toc18452"/>
      <w:bookmarkStart w:id="97" w:name="_Toc17064"/>
      <w:bookmarkStart w:id="98" w:name="_Toc15085"/>
      <w:bookmarkStart w:id="99" w:name="_Toc359338049"/>
      <w:bookmarkStart w:id="100" w:name="_Toc4734"/>
      <w:bookmarkStart w:id="101" w:name="_Toc16997"/>
      <w:r>
        <w:rPr>
          <w:rFonts w:hint="eastAsia"/>
          <w:color w:val="auto"/>
        </w:rPr>
        <w:t>（四）参展协议</w:t>
      </w:r>
      <w:bookmarkEnd w:id="96"/>
      <w:bookmarkEnd w:id="97"/>
      <w:bookmarkEnd w:id="98"/>
      <w:bookmarkEnd w:id="99"/>
      <w:bookmarkEnd w:id="100"/>
      <w:bookmarkEnd w:id="101"/>
    </w:p>
    <w:p>
      <w:pPr>
        <w:spacing w:line="420" w:lineRule="exact"/>
        <w:ind w:firstLine="480" w:firstLineChars="200"/>
        <w:rPr>
          <w:rFonts w:ascii="宋体" w:hAnsi="宋体" w:cs="宋体"/>
          <w:color w:val="auto"/>
          <w:sz w:val="24"/>
        </w:rPr>
      </w:pPr>
      <w:r>
        <w:rPr>
          <w:rFonts w:hint="eastAsia" w:ascii="宋体" w:hAnsi="宋体" w:cs="宋体"/>
          <w:color w:val="auto"/>
          <w:sz w:val="24"/>
        </w:rPr>
        <w:t>1、申报参展的企业（包括生产企业、代理商、贸易公司、进出口公司等）以下简称企业，必须在中国五金博览会网站上事先了解本届五金博览会的基本情况和展位申报操作流程。通过网站如实、完整填写申报资料，提交组委会商交组审核。</w:t>
      </w:r>
      <w:r>
        <w:rPr>
          <w:rFonts w:hint="eastAsia" w:ascii="宋体" w:hAnsi="宋体" w:cs="宋体"/>
          <w:color w:val="auto"/>
          <w:sz w:val="24"/>
        </w:rPr>
        <w:br w:type="textWrapping"/>
      </w:r>
      <w:r>
        <w:rPr>
          <w:rFonts w:hint="eastAsia" w:ascii="宋体" w:hAnsi="宋体" w:cs="宋体"/>
          <w:color w:val="auto"/>
          <w:sz w:val="24"/>
        </w:rPr>
        <w:t xml:space="preserve">    2、本届五金博览会的一切通知，都通过五金博览会网站发布传递，通知发送之日视为送达日。</w:t>
      </w:r>
    </w:p>
    <w:p>
      <w:pPr>
        <w:spacing w:line="420" w:lineRule="exact"/>
        <w:ind w:firstLine="480" w:firstLineChars="200"/>
        <w:rPr>
          <w:rFonts w:ascii="宋体" w:hAnsi="宋体" w:cs="宋体"/>
          <w:color w:val="auto"/>
          <w:sz w:val="24"/>
        </w:rPr>
      </w:pPr>
      <w:r>
        <w:rPr>
          <w:rFonts w:hint="eastAsia" w:ascii="宋体" w:hAnsi="宋体" w:cs="宋体"/>
          <w:color w:val="auto"/>
          <w:sz w:val="24"/>
        </w:rPr>
        <w:t>3、参展企业自行登录中国五金博览会网站查看通知，必须按照网上通知及时进行缴费及提交有关资料，由于参展方原因放弃参展的，展位费一律不予退还。</w:t>
      </w:r>
      <w:r>
        <w:rPr>
          <w:rFonts w:hint="eastAsia" w:ascii="宋体" w:hAnsi="宋体" w:cs="宋体"/>
          <w:color w:val="auto"/>
          <w:sz w:val="24"/>
        </w:rPr>
        <w:br w:type="textWrapping"/>
      </w:r>
      <w:r>
        <w:rPr>
          <w:rFonts w:hint="eastAsia" w:ascii="宋体" w:hAnsi="宋体" w:cs="宋体"/>
          <w:color w:val="auto"/>
          <w:sz w:val="24"/>
        </w:rPr>
        <w:t xml:space="preserve">    4、本届五金博览会不设门展区，门类产品不在参展范围之内，参展企业不能展示门类产品。</w:t>
      </w:r>
    </w:p>
    <w:p>
      <w:pPr>
        <w:spacing w:line="420" w:lineRule="exact"/>
        <w:ind w:firstLine="480" w:firstLineChars="200"/>
        <w:rPr>
          <w:rFonts w:ascii="宋体" w:hAnsi="宋体" w:cs="宋体"/>
          <w:color w:val="auto"/>
          <w:sz w:val="24"/>
        </w:rPr>
      </w:pPr>
      <w:r>
        <w:rPr>
          <w:rFonts w:hint="eastAsia" w:ascii="宋体" w:hAnsi="宋体" w:cs="宋体"/>
          <w:color w:val="auto"/>
          <w:sz w:val="24"/>
        </w:rPr>
        <w:t>5、参展企业在展示期间要严格遵守会场秩序，现场演示必须有避免噪音及粉尘污染的设施。</w:t>
      </w:r>
    </w:p>
    <w:p>
      <w:pPr>
        <w:spacing w:line="420" w:lineRule="exact"/>
        <w:ind w:left="479" w:leftChars="228"/>
        <w:rPr>
          <w:rFonts w:ascii="宋体" w:hAnsi="宋体" w:cs="宋体"/>
          <w:color w:val="auto"/>
          <w:sz w:val="24"/>
        </w:rPr>
      </w:pPr>
      <w:r>
        <w:rPr>
          <w:rFonts w:hint="eastAsia" w:ascii="宋体" w:hAnsi="宋体" w:cs="宋体"/>
          <w:color w:val="auto"/>
          <w:sz w:val="24"/>
        </w:rPr>
        <w:t>6、参展企业在展示期间的宣传活动仅限于展位内。</w:t>
      </w:r>
      <w:r>
        <w:rPr>
          <w:rFonts w:hint="eastAsia" w:ascii="宋体" w:hAnsi="宋体" w:cs="宋体"/>
          <w:color w:val="auto"/>
          <w:sz w:val="24"/>
        </w:rPr>
        <w:br w:type="textWrapping"/>
      </w:r>
      <w:r>
        <w:rPr>
          <w:rFonts w:hint="eastAsia" w:ascii="宋体" w:hAnsi="宋体" w:cs="宋体"/>
          <w:color w:val="auto"/>
          <w:sz w:val="24"/>
        </w:rPr>
        <w:t>7、参展企业方在布展、展示、撤展期间须妥善保管好自身物品，若由第三</w:t>
      </w:r>
    </w:p>
    <w:p>
      <w:pPr>
        <w:spacing w:line="420" w:lineRule="exact"/>
        <w:rPr>
          <w:rFonts w:ascii="宋体" w:hAnsi="宋体" w:cs="宋体"/>
          <w:color w:val="auto"/>
          <w:sz w:val="24"/>
        </w:rPr>
      </w:pPr>
      <w:r>
        <w:rPr>
          <w:rFonts w:hint="eastAsia" w:ascii="宋体" w:hAnsi="宋体" w:cs="宋体"/>
          <w:color w:val="auto"/>
          <w:sz w:val="24"/>
        </w:rPr>
        <w:t>方造成的物品或财产损失，组委会商交组不负任何责任。</w:t>
      </w:r>
      <w:r>
        <w:rPr>
          <w:rFonts w:hint="eastAsia" w:ascii="宋体" w:hAnsi="宋体" w:cs="宋体"/>
          <w:color w:val="auto"/>
          <w:sz w:val="24"/>
        </w:rPr>
        <w:br w:type="textWrapping"/>
      </w:r>
      <w:r>
        <w:rPr>
          <w:rFonts w:hint="eastAsia" w:ascii="宋体" w:hAnsi="宋体" w:cs="宋体"/>
          <w:color w:val="auto"/>
          <w:sz w:val="24"/>
        </w:rPr>
        <w:t xml:space="preserve">    8、参展企业严禁将交易证等证明参展企业身份的证件转借或售卖给其他人，</w:t>
      </w:r>
    </w:p>
    <w:p>
      <w:pPr>
        <w:spacing w:line="420" w:lineRule="exact"/>
        <w:rPr>
          <w:rFonts w:ascii="宋体" w:hAnsi="宋体" w:cs="宋体"/>
          <w:color w:val="auto"/>
          <w:sz w:val="24"/>
        </w:rPr>
      </w:pPr>
      <w:r>
        <w:rPr>
          <w:rFonts w:hint="eastAsia" w:ascii="宋体" w:hAnsi="宋体" w:cs="宋体"/>
          <w:color w:val="auto"/>
          <w:sz w:val="24"/>
        </w:rPr>
        <w:t>一经发现当场没收。</w:t>
      </w:r>
      <w:r>
        <w:rPr>
          <w:rFonts w:hint="eastAsia" w:ascii="宋体" w:hAnsi="宋体" w:cs="宋体"/>
          <w:color w:val="auto"/>
          <w:sz w:val="24"/>
        </w:rPr>
        <w:br w:type="textWrapping"/>
      </w:r>
      <w:r>
        <w:rPr>
          <w:rFonts w:hint="eastAsia" w:ascii="宋体" w:hAnsi="宋体" w:cs="宋体"/>
          <w:color w:val="auto"/>
          <w:sz w:val="24"/>
        </w:rPr>
        <w:t xml:space="preserve">    9、参展企业必须按照规定时间布展和撤展（如有变化另行通知）。</w:t>
      </w:r>
      <w:r>
        <w:rPr>
          <w:rFonts w:hint="eastAsia" w:ascii="宋体" w:hAnsi="宋体" w:cs="宋体"/>
          <w:color w:val="auto"/>
          <w:sz w:val="24"/>
        </w:rPr>
        <w:br w:type="textWrapping"/>
      </w:r>
      <w:r>
        <w:rPr>
          <w:rFonts w:hint="eastAsia" w:ascii="宋体" w:hAnsi="宋体" w:cs="宋体"/>
          <w:color w:val="auto"/>
          <w:sz w:val="24"/>
        </w:rPr>
        <w:t xml:space="preserve">    10、标准展位3米</w:t>
      </w:r>
      <w:r>
        <w:rPr>
          <w:rFonts w:hint="eastAsia" w:ascii="宋体" w:hAnsi="宋体" w:cs="宋体"/>
          <w:color w:val="auto"/>
          <w:sz w:val="24"/>
          <w:lang w:val="en-US" w:eastAsia="zh-CN"/>
        </w:rPr>
        <w:t>*</w:t>
      </w:r>
      <w:r>
        <w:rPr>
          <w:rFonts w:hint="eastAsia" w:ascii="宋体" w:hAnsi="宋体" w:cs="宋体"/>
          <w:color w:val="auto"/>
          <w:sz w:val="24"/>
        </w:rPr>
        <w:t>3米，限高2.45米，具体尺寸以实际为准。标准展位一律不准进场装修。</w:t>
      </w:r>
      <w:r>
        <w:rPr>
          <w:rFonts w:hint="eastAsia" w:ascii="宋体" w:hAnsi="宋体" w:cs="宋体"/>
          <w:color w:val="auto"/>
          <w:sz w:val="24"/>
        </w:rPr>
        <w:br w:type="textWrapping"/>
      </w:r>
      <w:r>
        <w:rPr>
          <w:rFonts w:hint="eastAsia" w:ascii="宋体" w:hAnsi="宋体" w:cs="宋体"/>
          <w:color w:val="auto"/>
          <w:sz w:val="24"/>
        </w:rPr>
        <w:t xml:space="preserve">    11、机械设备布撤展须知</w:t>
      </w:r>
    </w:p>
    <w:p>
      <w:pPr>
        <w:spacing w:line="420" w:lineRule="exact"/>
        <w:ind w:firstLine="480" w:firstLineChars="200"/>
        <w:rPr>
          <w:rFonts w:ascii="宋体" w:hAnsi="宋体" w:cs="宋体"/>
          <w:color w:val="auto"/>
          <w:sz w:val="24"/>
        </w:rPr>
      </w:pPr>
      <w:r>
        <w:rPr>
          <w:rFonts w:hint="eastAsia" w:ascii="宋体" w:hAnsi="宋体" w:cs="宋体"/>
          <w:color w:val="auto"/>
          <w:sz w:val="24"/>
        </w:rPr>
        <w:t>（1）为使布展、撤展安全有序进行，机械展区展位将由组委会根据设备大小、重量及用电量统一分配。</w:t>
      </w:r>
      <w:r>
        <w:rPr>
          <w:rFonts w:hint="eastAsia" w:ascii="宋体" w:hAnsi="宋体" w:cs="宋体"/>
          <w:color w:val="auto"/>
          <w:sz w:val="24"/>
        </w:rPr>
        <w:br w:type="textWrapping"/>
      </w:r>
      <w:r>
        <w:rPr>
          <w:rFonts w:hint="eastAsia" w:ascii="宋体" w:hAnsi="宋体" w:cs="宋体"/>
          <w:color w:val="auto"/>
          <w:sz w:val="24"/>
        </w:rPr>
        <w:t xml:space="preserve">    （2）参展企业保证不将超过5吨的设备运入展馆参展，如有超过5吨的参展设备，组委会商交组将其安排在室外场地。</w:t>
      </w:r>
      <w:r>
        <w:rPr>
          <w:rFonts w:hint="eastAsia" w:ascii="宋体" w:hAnsi="宋体" w:cs="宋体"/>
          <w:color w:val="auto"/>
          <w:sz w:val="24"/>
        </w:rPr>
        <w:br w:type="textWrapping"/>
      </w:r>
      <w:r>
        <w:rPr>
          <w:rFonts w:hint="eastAsia" w:ascii="宋体" w:hAnsi="宋体" w:cs="宋体"/>
          <w:color w:val="auto"/>
          <w:sz w:val="24"/>
        </w:rPr>
        <w:t xml:space="preserve">     12、申请特装展位（光地）的参展企业必须遵守以下规定：</w:t>
      </w:r>
      <w:r>
        <w:rPr>
          <w:rFonts w:hint="eastAsia" w:ascii="宋体" w:hAnsi="宋体" w:cs="宋体"/>
          <w:color w:val="auto"/>
          <w:sz w:val="24"/>
        </w:rPr>
        <w:br w:type="textWrapping"/>
      </w:r>
      <w:r>
        <w:rPr>
          <w:rFonts w:hint="eastAsia" w:ascii="宋体" w:hAnsi="宋体" w:cs="宋体"/>
          <w:color w:val="auto"/>
          <w:sz w:val="24"/>
        </w:rPr>
        <w:t xml:space="preserve">   （1）与商交组签订《特装展位参展合同》、《特装展位装修管理协议》</w:t>
      </w:r>
      <w:r>
        <w:rPr>
          <w:rFonts w:hint="eastAsia" w:ascii="宋体" w:hAnsi="宋体" w:cs="宋体"/>
          <w:color w:val="auto"/>
          <w:sz w:val="24"/>
        </w:rPr>
        <w:br w:type="textWrapping"/>
      </w:r>
      <w:r>
        <w:rPr>
          <w:rFonts w:hint="eastAsia" w:ascii="宋体" w:hAnsi="宋体" w:cs="宋体"/>
          <w:color w:val="auto"/>
          <w:sz w:val="24"/>
        </w:rPr>
        <w:t xml:space="preserve">   （2）根据特装展位位置、规格、高度（限高4.5米）作出装修方案，注明参展企业和装潢公司名称，并于</w:t>
      </w:r>
      <w:r>
        <w:rPr>
          <w:rFonts w:hint="eastAsia" w:ascii="宋体" w:hAnsi="宋体" w:cs="宋体"/>
          <w:color w:val="auto"/>
          <w:sz w:val="24"/>
          <w:lang w:eastAsia="zh-CN"/>
        </w:rPr>
        <w:t>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10</w:t>
      </w:r>
      <w:r>
        <w:rPr>
          <w:rFonts w:hint="eastAsia" w:ascii="宋体" w:hAnsi="宋体" w:cs="宋体"/>
          <w:color w:val="auto"/>
          <w:sz w:val="24"/>
        </w:rPr>
        <w:t>月1</w:t>
      </w:r>
      <w:r>
        <w:rPr>
          <w:rFonts w:hint="eastAsia" w:ascii="宋体" w:hAnsi="宋体" w:cs="宋体"/>
          <w:color w:val="auto"/>
          <w:sz w:val="24"/>
          <w:lang w:val="en-US" w:eastAsia="zh-CN"/>
        </w:rPr>
        <w:t>7</w:t>
      </w:r>
      <w:r>
        <w:rPr>
          <w:rFonts w:hint="eastAsia" w:ascii="宋体" w:hAnsi="宋体" w:cs="宋体"/>
          <w:color w:val="auto"/>
          <w:sz w:val="24"/>
        </w:rPr>
        <w:t>日前将特装展位装修效果图及三视图报送组委会商交组审批。用于特装展位装修的主材应以钢、铝为主，其他辅助材料必须达到防火要求。</w:t>
      </w:r>
      <w:r>
        <w:rPr>
          <w:rFonts w:hint="eastAsia" w:ascii="宋体" w:hAnsi="宋体" w:cs="宋体"/>
          <w:color w:val="auto"/>
          <w:sz w:val="24"/>
        </w:rPr>
        <w:br w:type="textWrapping"/>
      </w:r>
      <w:r>
        <w:rPr>
          <w:rFonts w:hint="eastAsia" w:ascii="宋体" w:hAnsi="宋体" w:cs="宋体"/>
          <w:color w:val="auto"/>
          <w:sz w:val="24"/>
        </w:rPr>
        <w:t xml:space="preserve">   （3）装修方案经审批同意后，参展企业或委托的装潢公司（以装修方案上注明的为准）必须在展馆外完成展位前期制作，</w:t>
      </w:r>
      <w:r>
        <w:rPr>
          <w:rFonts w:hint="eastAsia" w:ascii="宋体" w:hAnsi="宋体" w:cs="宋体"/>
          <w:color w:val="auto"/>
          <w:sz w:val="24"/>
          <w:lang w:val="en-US" w:eastAsia="zh-CN"/>
        </w:rPr>
        <w:t>10</w:t>
      </w:r>
      <w:r>
        <w:rPr>
          <w:rFonts w:hint="eastAsia" w:ascii="宋体" w:hAnsi="宋体" w:cs="宋体"/>
          <w:color w:val="auto"/>
          <w:sz w:val="24"/>
        </w:rPr>
        <w:t>月</w:t>
      </w:r>
      <w:r>
        <w:rPr>
          <w:rFonts w:hint="eastAsia" w:ascii="宋体" w:hAnsi="宋体" w:cs="宋体"/>
          <w:color w:val="auto"/>
          <w:sz w:val="24"/>
          <w:lang w:val="en-US" w:eastAsia="zh-CN"/>
        </w:rPr>
        <w:t>18</w:t>
      </w:r>
      <w:r>
        <w:rPr>
          <w:rFonts w:hint="eastAsia" w:ascii="宋体" w:hAnsi="宋体" w:cs="宋体"/>
          <w:color w:val="auto"/>
          <w:sz w:val="24"/>
        </w:rPr>
        <w:t>日至</w:t>
      </w: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2</w:t>
      </w:r>
      <w:r>
        <w:rPr>
          <w:rFonts w:hint="eastAsia" w:ascii="宋体" w:hAnsi="宋体" w:cs="宋体"/>
          <w:color w:val="auto"/>
          <w:sz w:val="24"/>
        </w:rPr>
        <w:t>日进馆完成展位拼装固定。</w:t>
      </w:r>
      <w:r>
        <w:rPr>
          <w:rFonts w:hint="eastAsia" w:ascii="宋体" w:hAnsi="宋体" w:cs="宋体"/>
          <w:color w:val="auto"/>
          <w:sz w:val="24"/>
        </w:rPr>
        <w:br w:type="textWrapping"/>
      </w:r>
      <w:r>
        <w:rPr>
          <w:rFonts w:hint="eastAsia" w:ascii="宋体" w:hAnsi="宋体" w:cs="宋体"/>
          <w:color w:val="auto"/>
          <w:sz w:val="24"/>
        </w:rPr>
        <w:t xml:space="preserve">   （4）特装展位装修施工的单位必须有资质证明（营业执照），其入馆施工资质须由组委会商交组审核，并与商交组签订《特装展位装修管理协议》。在历届展会中被评为不受欢迎的施工单位，禁止入馆装修。拼装施工时必须做好消防安全工作，遵守场馆的管理规定，不得损坏展馆内的墙体、柱、地面和消防设施。        </w:t>
      </w:r>
    </w:p>
    <w:p>
      <w:pPr>
        <w:spacing w:line="420" w:lineRule="exact"/>
        <w:ind w:firstLine="360" w:firstLineChars="150"/>
        <w:rPr>
          <w:rFonts w:ascii="宋体" w:hAnsi="宋体" w:cs="宋体"/>
          <w:color w:val="auto"/>
          <w:sz w:val="24"/>
        </w:rPr>
      </w:pPr>
      <w:r>
        <w:rPr>
          <w:rFonts w:hint="eastAsia" w:ascii="宋体" w:hAnsi="宋体" w:cs="宋体"/>
          <w:color w:val="auto"/>
          <w:sz w:val="24"/>
        </w:rPr>
        <w:t>（5）参展企业或委托的装潢施工单位须在展会结束后至</w:t>
      </w:r>
      <w:r>
        <w:rPr>
          <w:rFonts w:hint="eastAsia" w:ascii="宋体" w:hAnsi="宋体" w:cs="宋体"/>
          <w:color w:val="auto"/>
          <w:sz w:val="24"/>
          <w:lang w:val="en-US" w:eastAsia="zh-CN"/>
        </w:rPr>
        <w:t>10</w:t>
      </w:r>
      <w:r>
        <w:rPr>
          <w:rFonts w:hint="eastAsia" w:ascii="宋体" w:hAnsi="宋体" w:cs="宋体"/>
          <w:color w:val="auto"/>
          <w:sz w:val="24"/>
        </w:rPr>
        <w:t>月</w:t>
      </w:r>
      <w:r>
        <w:rPr>
          <w:rFonts w:hint="eastAsia" w:ascii="宋体" w:hAnsi="宋体" w:cs="宋体"/>
          <w:color w:val="auto"/>
          <w:sz w:val="24"/>
          <w:lang w:val="en-US" w:eastAsia="zh-CN"/>
        </w:rPr>
        <w:t>28</w:t>
      </w:r>
      <w:r>
        <w:rPr>
          <w:rFonts w:hint="eastAsia" w:ascii="宋体" w:hAnsi="宋体" w:cs="宋体"/>
          <w:color w:val="auto"/>
          <w:sz w:val="24"/>
        </w:rPr>
        <w:t>日自行拆除特装展位,清理现场,否则将扣除每平方米</w:t>
      </w:r>
      <w:r>
        <w:rPr>
          <w:rFonts w:hint="eastAsia" w:ascii="宋体" w:hAnsi="宋体" w:cs="宋体"/>
          <w:color w:val="auto"/>
          <w:sz w:val="24"/>
          <w:lang w:val="en-US" w:eastAsia="zh-CN"/>
        </w:rPr>
        <w:t>15</w:t>
      </w:r>
      <w:r>
        <w:rPr>
          <w:rFonts w:hint="eastAsia" w:ascii="宋体" w:hAnsi="宋体" w:cs="宋体"/>
          <w:color w:val="auto"/>
          <w:sz w:val="24"/>
        </w:rPr>
        <w:t>元的清理费用。</w:t>
      </w:r>
      <w:r>
        <w:rPr>
          <w:rFonts w:hint="eastAsia" w:ascii="宋体" w:hAnsi="宋体" w:cs="宋体"/>
          <w:color w:val="auto"/>
          <w:sz w:val="24"/>
        </w:rPr>
        <w:br w:type="textWrapping"/>
      </w:r>
      <w:r>
        <w:rPr>
          <w:rFonts w:hint="eastAsia" w:ascii="宋体" w:hAnsi="宋体" w:cs="宋体"/>
          <w:color w:val="auto"/>
          <w:sz w:val="24"/>
        </w:rPr>
        <w:t xml:space="preserve">    13、标准展位的参展企业不得在展板及配置、铝合金材料上打洞、刀划、张贴、涂写，不得将较重的展品挂在展板上或靠在展板上，发生以上损坏展具事实的将视情节轻重予以罚款，造成其他相邻参展企业损失的应予以赔偿。</w:t>
      </w:r>
      <w:r>
        <w:rPr>
          <w:rFonts w:hint="eastAsia" w:ascii="宋体" w:hAnsi="宋体" w:cs="宋体"/>
          <w:color w:val="auto"/>
          <w:sz w:val="24"/>
        </w:rPr>
        <w:br w:type="textWrapping"/>
      </w:r>
      <w:r>
        <w:rPr>
          <w:rFonts w:hint="eastAsia" w:ascii="宋体" w:hAnsi="宋体" w:cs="宋体"/>
          <w:color w:val="auto"/>
          <w:sz w:val="24"/>
        </w:rPr>
        <w:t xml:space="preserve">    14、如有以下情况之一的，应提前向组委会商交组递交申请，经批准方可实施：</w:t>
      </w:r>
      <w:r>
        <w:rPr>
          <w:rFonts w:hint="eastAsia" w:ascii="宋体" w:hAnsi="宋体" w:cs="宋体"/>
          <w:color w:val="auto"/>
          <w:sz w:val="24"/>
        </w:rPr>
        <w:br w:type="textWrapping"/>
      </w:r>
      <w:r>
        <w:rPr>
          <w:rFonts w:hint="eastAsia" w:ascii="宋体" w:hAnsi="宋体" w:cs="宋体"/>
          <w:color w:val="auto"/>
          <w:sz w:val="24"/>
        </w:rPr>
        <w:t xml:space="preserve">   （1）参展企业在展位内有大型宣传活动的（如邀请明星、乐队等）；</w:t>
      </w:r>
      <w:r>
        <w:rPr>
          <w:rFonts w:hint="eastAsia" w:ascii="宋体" w:hAnsi="宋体" w:cs="宋体"/>
          <w:color w:val="auto"/>
          <w:sz w:val="24"/>
        </w:rPr>
        <w:br w:type="textWrapping"/>
      </w:r>
      <w:r>
        <w:rPr>
          <w:rFonts w:hint="eastAsia" w:ascii="宋体" w:hAnsi="宋体" w:cs="宋体"/>
          <w:color w:val="auto"/>
          <w:sz w:val="24"/>
        </w:rPr>
        <w:t xml:space="preserve">   （2）参展企业在展位外有流动性群体宣传的；</w:t>
      </w:r>
      <w:r>
        <w:rPr>
          <w:rFonts w:hint="eastAsia" w:ascii="宋体" w:hAnsi="宋体" w:cs="宋体"/>
          <w:color w:val="auto"/>
          <w:sz w:val="24"/>
        </w:rPr>
        <w:br w:type="textWrapping"/>
      </w:r>
      <w:r>
        <w:rPr>
          <w:rFonts w:hint="eastAsia" w:ascii="宋体" w:hAnsi="宋体" w:cs="宋体"/>
          <w:color w:val="auto"/>
          <w:sz w:val="24"/>
        </w:rPr>
        <w:t xml:space="preserve">   （3）参展企业由于特殊原因需要提前布、撤展的。</w:t>
      </w:r>
      <w:r>
        <w:rPr>
          <w:rFonts w:hint="eastAsia" w:ascii="宋体" w:hAnsi="宋体" w:cs="宋体"/>
          <w:color w:val="auto"/>
          <w:sz w:val="24"/>
        </w:rPr>
        <w:br w:type="textWrapping"/>
      </w:r>
      <w:r>
        <w:rPr>
          <w:rFonts w:hint="eastAsia" w:ascii="宋体" w:hAnsi="宋体" w:cs="宋体"/>
          <w:color w:val="auto"/>
          <w:sz w:val="24"/>
        </w:rPr>
        <w:t xml:space="preserve">    15、组委会商交组有权按照展品大类安排、调配展位并保留最终处理权。如遇图纸更改，在与参展企业协商的基础上，组委会商交组有权调整参展企业展位。</w:t>
      </w:r>
    </w:p>
    <w:p>
      <w:pPr>
        <w:spacing w:line="240" w:lineRule="auto"/>
        <w:ind w:firstLine="0" w:firstLineChars="0"/>
        <w:rPr>
          <w:ins w:id="0" w:author="wz鹏p" w:date="2019-06-17T11:20:00Z"/>
          <w:rFonts w:hint="eastAsia" w:ascii="宋体" w:hAnsi="宋体" w:cs="宋体"/>
          <w:color w:val="auto"/>
          <w:sz w:val="24"/>
        </w:rPr>
      </w:pPr>
      <w:r>
        <w:rPr>
          <w:rFonts w:hint="eastAsia" w:ascii="宋体" w:hAnsi="宋体" w:cs="宋体"/>
          <w:color w:val="auto"/>
          <w:sz w:val="24"/>
        </w:rPr>
        <w:t>16、参展企业不准展出假冒伪劣产品，不得侵犯他人知识产权。如有上述行为的，组委会商交组有权暂停其展出，封存展品，并由有关部门依法查处。</w:t>
      </w:r>
      <w:r>
        <w:rPr>
          <w:rFonts w:hint="eastAsia" w:ascii="宋体" w:hAnsi="宋体" w:cs="宋体"/>
          <w:color w:val="auto"/>
          <w:sz w:val="24"/>
        </w:rPr>
        <w:br w:type="textWrapping"/>
      </w:r>
      <w:r>
        <w:rPr>
          <w:rFonts w:hint="eastAsia" w:ascii="宋体" w:hAnsi="宋体" w:cs="宋体"/>
          <w:color w:val="auto"/>
          <w:sz w:val="24"/>
        </w:rPr>
        <w:t xml:space="preserve">    17、如出现以下情况之一的，博览会组委会商交组有权进行调整或责令参展企业改正，情节严重的，有权无条件收回展位。</w:t>
      </w:r>
      <w:r>
        <w:rPr>
          <w:rFonts w:hint="eastAsia" w:ascii="宋体" w:hAnsi="宋体" w:cs="宋体"/>
          <w:color w:val="auto"/>
          <w:sz w:val="24"/>
        </w:rPr>
        <w:br w:type="textWrapping"/>
      </w:r>
      <w:r>
        <w:rPr>
          <w:rFonts w:hint="eastAsia" w:ascii="宋体" w:hAnsi="宋体" w:cs="宋体"/>
          <w:color w:val="auto"/>
          <w:sz w:val="24"/>
        </w:rPr>
        <w:t xml:space="preserve">   （1）私下转让展位的；</w:t>
      </w:r>
      <w:r>
        <w:rPr>
          <w:rFonts w:hint="eastAsia" w:ascii="宋体" w:hAnsi="宋体" w:cs="宋体"/>
          <w:color w:val="auto"/>
          <w:sz w:val="24"/>
        </w:rPr>
        <w:br w:type="textWrapping"/>
      </w:r>
      <w:r>
        <w:rPr>
          <w:rFonts w:hint="eastAsia" w:ascii="宋体" w:hAnsi="宋体" w:cs="宋体"/>
          <w:color w:val="auto"/>
          <w:sz w:val="24"/>
        </w:rPr>
        <w:t xml:space="preserve">   （2）场馆内乱贴广告的；</w:t>
      </w:r>
      <w:r>
        <w:rPr>
          <w:rFonts w:hint="eastAsia" w:ascii="宋体" w:hAnsi="宋体" w:cs="宋体"/>
          <w:color w:val="auto"/>
          <w:sz w:val="24"/>
        </w:rPr>
        <w:br w:type="textWrapping"/>
      </w:r>
      <w:r>
        <w:rPr>
          <w:rFonts w:hint="eastAsia" w:ascii="宋体" w:hAnsi="宋体" w:cs="宋体"/>
          <w:color w:val="auto"/>
          <w:sz w:val="24"/>
        </w:rPr>
        <w:t xml:space="preserve">   （3）参展产品种类与原申报种类不相符的；</w:t>
      </w:r>
      <w:r>
        <w:rPr>
          <w:rFonts w:hint="eastAsia" w:ascii="宋体" w:hAnsi="宋体" w:cs="宋体"/>
          <w:color w:val="auto"/>
          <w:sz w:val="24"/>
        </w:rPr>
        <w:br w:type="textWrapping"/>
      </w:r>
      <w:r>
        <w:rPr>
          <w:rFonts w:hint="eastAsia" w:ascii="宋体" w:hAnsi="宋体" w:cs="宋体"/>
          <w:color w:val="auto"/>
          <w:sz w:val="24"/>
        </w:rPr>
        <w:t xml:space="preserve">   （4）在博览会期间进行现场展销、零售的；</w:t>
      </w:r>
      <w:r>
        <w:rPr>
          <w:rFonts w:hint="eastAsia" w:ascii="宋体" w:hAnsi="宋体" w:cs="宋体"/>
          <w:color w:val="auto"/>
          <w:sz w:val="24"/>
        </w:rPr>
        <w:br w:type="textWrapping"/>
      </w:r>
      <w:r>
        <w:rPr>
          <w:rFonts w:hint="eastAsia" w:ascii="宋体" w:hAnsi="宋体" w:cs="宋体"/>
          <w:color w:val="auto"/>
          <w:sz w:val="24"/>
        </w:rPr>
        <w:t xml:space="preserve">   （5）现场噪声粉尘等污染严重影响周围参展企业的；</w:t>
      </w:r>
    </w:p>
    <w:p>
      <w:pPr>
        <w:spacing w:line="420" w:lineRule="exact"/>
        <w:ind w:firstLine="480" w:firstLineChars="200"/>
        <w:rPr>
          <w:rFonts w:ascii="宋体" w:hAnsi="宋体" w:cs="宋体"/>
          <w:color w:val="auto"/>
          <w:sz w:val="24"/>
        </w:rPr>
      </w:pPr>
      <w:r>
        <w:rPr>
          <w:rFonts w:hint="eastAsia" w:ascii="宋体" w:hAnsi="宋体" w:cs="宋体"/>
          <w:color w:val="auto"/>
          <w:sz w:val="24"/>
          <w:u w:val="none"/>
          <w:lang w:eastAsia="zh-CN"/>
        </w:rPr>
        <w:t>（</w:t>
      </w:r>
      <w:r>
        <w:rPr>
          <w:rFonts w:hint="eastAsia" w:ascii="宋体" w:hAnsi="宋体" w:cs="宋体"/>
          <w:color w:val="auto"/>
          <w:sz w:val="24"/>
          <w:u w:val="none"/>
          <w:lang w:val="en-US" w:eastAsia="zh-CN"/>
        </w:rPr>
        <w:t>6</w:t>
      </w:r>
      <w:r>
        <w:rPr>
          <w:rFonts w:hint="eastAsia" w:ascii="宋体" w:hAnsi="宋体" w:cs="宋体"/>
          <w:color w:val="auto"/>
          <w:sz w:val="24"/>
          <w:u w:val="none"/>
          <w:lang w:eastAsia="zh-CN"/>
        </w:rPr>
        <w:t>）现场有大功率音箱使用的；</w:t>
      </w:r>
      <w:r>
        <w:rPr>
          <w:rFonts w:hint="eastAsia" w:ascii="宋体" w:hAnsi="宋体" w:cs="宋体"/>
          <w:color w:val="auto"/>
          <w:sz w:val="24"/>
          <w:u w:val="none"/>
        </w:rPr>
        <w:br w:type="textWrapping"/>
      </w:r>
      <w:r>
        <w:rPr>
          <w:rFonts w:hint="eastAsia" w:ascii="宋体" w:hAnsi="宋体" w:cs="宋体"/>
          <w:color w:val="auto"/>
          <w:sz w:val="24"/>
          <w:u w:val="none"/>
        </w:rPr>
        <w:t xml:space="preserve">   </w:t>
      </w:r>
      <w:r>
        <w:rPr>
          <w:rFonts w:hint="eastAsia" w:ascii="宋体" w:hAnsi="宋体" w:cs="宋体"/>
          <w:color w:val="auto"/>
          <w:sz w:val="24"/>
          <w:u w:val="none"/>
          <w:lang w:val="en-US" w:eastAsia="zh-CN"/>
        </w:rPr>
        <w:t xml:space="preserve"> </w:t>
      </w:r>
      <w:r>
        <w:rPr>
          <w:rFonts w:hint="eastAsia" w:ascii="宋体" w:hAnsi="宋体" w:cs="宋体"/>
          <w:color w:val="auto"/>
          <w:sz w:val="24"/>
          <w:u w:val="none"/>
        </w:rPr>
        <w:t>（</w:t>
      </w:r>
      <w:r>
        <w:rPr>
          <w:rFonts w:hint="eastAsia" w:ascii="宋体" w:hAnsi="宋体" w:cs="宋体"/>
          <w:color w:val="auto"/>
          <w:sz w:val="24"/>
          <w:u w:val="none"/>
          <w:lang w:val="en-US" w:eastAsia="zh-CN"/>
        </w:rPr>
        <w:t>7</w:t>
      </w:r>
      <w:r>
        <w:rPr>
          <w:rFonts w:hint="eastAsia" w:ascii="宋体" w:hAnsi="宋体" w:cs="宋体"/>
          <w:color w:val="auto"/>
          <w:sz w:val="24"/>
          <w:u w:val="none"/>
        </w:rPr>
        <w:t>）在展位上展示</w:t>
      </w:r>
      <w:r>
        <w:rPr>
          <w:rFonts w:hint="eastAsia" w:ascii="宋体" w:hAnsi="宋体" w:cs="宋体"/>
          <w:color w:val="auto"/>
          <w:sz w:val="24"/>
          <w:u w:val="none"/>
          <w:lang w:eastAsia="zh-CN"/>
        </w:rPr>
        <w:t>非五金类专业参展产品</w:t>
      </w:r>
      <w:r>
        <w:rPr>
          <w:rFonts w:hint="eastAsia" w:ascii="宋体" w:hAnsi="宋体" w:cs="宋体"/>
          <w:color w:val="auto"/>
          <w:sz w:val="24"/>
          <w:u w:val="none"/>
        </w:rPr>
        <w:t>的。</w:t>
      </w:r>
      <w:r>
        <w:rPr>
          <w:rFonts w:hint="eastAsia" w:ascii="宋体" w:hAnsi="宋体" w:cs="宋体"/>
          <w:color w:val="auto"/>
          <w:sz w:val="24"/>
        </w:rPr>
        <w:br w:type="textWrapping"/>
      </w:r>
      <w:r>
        <w:rPr>
          <w:rFonts w:hint="eastAsia" w:ascii="宋体" w:hAnsi="宋体" w:cs="宋体"/>
          <w:color w:val="auto"/>
          <w:sz w:val="24"/>
        </w:rPr>
        <w:t xml:space="preserve">    18、隐私保护：保护参展企业的隐私是组委会商交组的一项基本原则，组委会商交组保证不对外公开或向第三方提供参展企业的注册资料，但下列情况除外：</w:t>
      </w:r>
      <w:r>
        <w:rPr>
          <w:rFonts w:hint="eastAsia" w:ascii="宋体" w:hAnsi="宋体" w:cs="宋体"/>
          <w:color w:val="auto"/>
          <w:sz w:val="24"/>
        </w:rPr>
        <w:br w:type="textWrapping"/>
      </w:r>
      <w:r>
        <w:rPr>
          <w:rFonts w:hint="eastAsia" w:ascii="宋体" w:hAnsi="宋体" w:cs="宋体"/>
          <w:color w:val="auto"/>
          <w:sz w:val="24"/>
        </w:rPr>
        <w:t xml:space="preserve">   （1）事先获得参展企业明确授权的；</w:t>
      </w:r>
      <w:r>
        <w:rPr>
          <w:rFonts w:hint="eastAsia" w:ascii="宋体" w:hAnsi="宋体" w:cs="宋体"/>
          <w:color w:val="auto"/>
          <w:sz w:val="24"/>
        </w:rPr>
        <w:br w:type="textWrapping"/>
      </w:r>
      <w:r>
        <w:rPr>
          <w:rFonts w:hint="eastAsia" w:ascii="宋体" w:hAnsi="宋体" w:cs="宋体"/>
          <w:color w:val="auto"/>
          <w:sz w:val="24"/>
        </w:rPr>
        <w:t xml:space="preserve">   （2）根据有关法律法规要求的；</w:t>
      </w:r>
      <w:r>
        <w:rPr>
          <w:rFonts w:hint="eastAsia" w:ascii="宋体" w:hAnsi="宋体" w:cs="宋体"/>
          <w:color w:val="auto"/>
          <w:sz w:val="24"/>
        </w:rPr>
        <w:br w:type="textWrapping"/>
      </w:r>
      <w:r>
        <w:rPr>
          <w:rFonts w:hint="eastAsia" w:ascii="宋体" w:hAnsi="宋体" w:cs="宋体"/>
          <w:color w:val="auto"/>
          <w:sz w:val="24"/>
        </w:rPr>
        <w:t xml:space="preserve">   （3）按照相关政府主管部门要求的；</w:t>
      </w:r>
      <w:r>
        <w:rPr>
          <w:rFonts w:hint="eastAsia" w:ascii="宋体" w:hAnsi="宋体" w:cs="宋体"/>
          <w:color w:val="auto"/>
          <w:sz w:val="24"/>
        </w:rPr>
        <w:br w:type="textWrapping"/>
      </w:r>
      <w:r>
        <w:rPr>
          <w:rFonts w:hint="eastAsia" w:ascii="宋体" w:hAnsi="宋体" w:cs="宋体"/>
          <w:color w:val="auto"/>
          <w:sz w:val="24"/>
        </w:rPr>
        <w:t xml:space="preserve">   （4）为维护社会公众利益的；</w:t>
      </w:r>
      <w:r>
        <w:rPr>
          <w:rFonts w:hint="eastAsia" w:ascii="宋体" w:hAnsi="宋体" w:cs="宋体"/>
          <w:color w:val="auto"/>
          <w:sz w:val="24"/>
        </w:rPr>
        <w:br w:type="textWrapping"/>
      </w:r>
      <w:r>
        <w:rPr>
          <w:rFonts w:hint="eastAsia" w:ascii="宋体" w:hAnsi="宋体" w:cs="宋体"/>
          <w:color w:val="auto"/>
          <w:sz w:val="24"/>
        </w:rPr>
        <w:t xml:space="preserve">   （5）因网上宣传及制作博览会会刊需要的。</w:t>
      </w:r>
      <w:r>
        <w:rPr>
          <w:rFonts w:hint="eastAsia" w:ascii="宋体" w:hAnsi="宋体" w:cs="宋体"/>
          <w:color w:val="auto"/>
          <w:sz w:val="24"/>
        </w:rPr>
        <w:br w:type="textWrapping"/>
      </w:r>
      <w:r>
        <w:rPr>
          <w:rFonts w:hint="eastAsia" w:ascii="宋体" w:hAnsi="宋体" w:cs="宋体"/>
          <w:color w:val="auto"/>
          <w:sz w:val="24"/>
        </w:rPr>
        <w:t xml:space="preserve">    19、知识产权保护</w:t>
      </w:r>
      <w:r>
        <w:rPr>
          <w:rFonts w:hint="eastAsia" w:ascii="宋体" w:hAnsi="宋体" w:cs="宋体"/>
          <w:color w:val="auto"/>
          <w:sz w:val="24"/>
        </w:rPr>
        <w:br w:type="textWrapping"/>
      </w:r>
      <w:r>
        <w:rPr>
          <w:rFonts w:hint="eastAsia" w:ascii="宋体" w:hAnsi="宋体" w:cs="宋体"/>
          <w:color w:val="auto"/>
          <w:sz w:val="24"/>
        </w:rPr>
        <w:t xml:space="preserve">   （1）本届博览会下设知识产权投诉中心；</w:t>
      </w:r>
      <w:r>
        <w:rPr>
          <w:rFonts w:hint="eastAsia" w:ascii="宋体" w:hAnsi="宋体" w:cs="宋体"/>
          <w:color w:val="auto"/>
          <w:sz w:val="24"/>
        </w:rPr>
        <w:br w:type="textWrapping"/>
      </w:r>
      <w:r>
        <w:rPr>
          <w:rFonts w:hint="eastAsia" w:ascii="宋体" w:hAnsi="宋体" w:cs="宋体"/>
          <w:color w:val="auto"/>
          <w:sz w:val="24"/>
        </w:rPr>
        <w:t xml:space="preserve">   （2）投诉中心受理本届博览会期间知识产权侵权纠纷的投诉；</w:t>
      </w:r>
      <w:r>
        <w:rPr>
          <w:rFonts w:hint="eastAsia" w:ascii="宋体" w:hAnsi="宋体" w:cs="宋体"/>
          <w:color w:val="auto"/>
          <w:sz w:val="24"/>
        </w:rPr>
        <w:br w:type="textWrapping"/>
      </w:r>
      <w:r>
        <w:rPr>
          <w:rFonts w:hint="eastAsia" w:ascii="宋体" w:hAnsi="宋体" w:cs="宋体"/>
          <w:color w:val="auto"/>
          <w:sz w:val="24"/>
        </w:rPr>
        <w:t xml:space="preserve">   （3）知识产权行政管理部门可以根据《展会知识产权保护办法》的规定进行处理。</w:t>
      </w:r>
      <w:r>
        <w:rPr>
          <w:rFonts w:hint="eastAsia" w:ascii="宋体" w:hAnsi="宋体" w:cs="宋体"/>
          <w:color w:val="auto"/>
          <w:sz w:val="24"/>
        </w:rPr>
        <w:br w:type="textWrapping"/>
      </w:r>
      <w:r>
        <w:rPr>
          <w:rFonts w:hint="eastAsia" w:ascii="宋体" w:hAnsi="宋体" w:cs="宋体"/>
          <w:color w:val="auto"/>
          <w:sz w:val="24"/>
        </w:rPr>
        <w:t xml:space="preserve">    20、免责申明</w:t>
      </w:r>
      <w:r>
        <w:rPr>
          <w:rFonts w:hint="eastAsia" w:ascii="宋体" w:hAnsi="宋体" w:cs="宋体"/>
          <w:color w:val="auto"/>
          <w:sz w:val="24"/>
        </w:rPr>
        <w:br w:type="textWrapping"/>
      </w:r>
      <w:r>
        <w:rPr>
          <w:rFonts w:hint="eastAsia" w:ascii="宋体" w:hAnsi="宋体" w:cs="宋体"/>
          <w:color w:val="auto"/>
          <w:sz w:val="24"/>
        </w:rPr>
        <w:t xml:space="preserve">   （1）组委会商交组不保证满足参展企业的全部需求，参展企业一经进入网上展位选择阶段，展位费一律不得退还；</w:t>
      </w:r>
      <w:r>
        <w:rPr>
          <w:rFonts w:hint="eastAsia" w:ascii="宋体" w:hAnsi="宋体" w:cs="宋体"/>
          <w:color w:val="auto"/>
          <w:sz w:val="24"/>
        </w:rPr>
        <w:br w:type="textWrapping"/>
      </w:r>
      <w:r>
        <w:rPr>
          <w:rFonts w:hint="eastAsia" w:ascii="宋体" w:hAnsi="宋体" w:cs="宋体"/>
          <w:color w:val="auto"/>
          <w:sz w:val="24"/>
        </w:rPr>
        <w:t xml:space="preserve">   （2）因不可抗力或政府行为，导致推迟或终止博览会举行的，组委会不承担任何责任。</w:t>
      </w:r>
      <w:r>
        <w:rPr>
          <w:rFonts w:hint="eastAsia" w:ascii="宋体" w:hAnsi="宋体" w:cs="宋体"/>
          <w:color w:val="auto"/>
          <w:sz w:val="24"/>
        </w:rPr>
        <w:br w:type="textWrapping"/>
      </w:r>
      <w:r>
        <w:rPr>
          <w:rFonts w:hint="eastAsia" w:ascii="宋体" w:hAnsi="宋体" w:cs="宋体"/>
          <w:color w:val="auto"/>
          <w:sz w:val="24"/>
        </w:rPr>
        <w:t xml:space="preserve">    21、法律管辖</w:t>
      </w:r>
      <w:r>
        <w:rPr>
          <w:rFonts w:hint="eastAsia" w:ascii="宋体" w:hAnsi="宋体" w:cs="宋体"/>
          <w:color w:val="auto"/>
          <w:sz w:val="24"/>
        </w:rPr>
        <w:br w:type="textWrapping"/>
      </w:r>
      <w:r>
        <w:rPr>
          <w:rFonts w:hint="eastAsia" w:ascii="宋体" w:hAnsi="宋体" w:cs="宋体"/>
          <w:color w:val="auto"/>
          <w:sz w:val="24"/>
        </w:rPr>
        <w:t xml:space="preserve">   （1）本协议的订立、执行和解释及争议的解决均适用中国法律并受中国法院管辖。</w:t>
      </w:r>
      <w:r>
        <w:rPr>
          <w:rFonts w:hint="eastAsia" w:ascii="宋体" w:hAnsi="宋体" w:cs="宋体"/>
          <w:color w:val="auto"/>
          <w:sz w:val="24"/>
        </w:rPr>
        <w:br w:type="textWrapping"/>
      </w:r>
      <w:r>
        <w:rPr>
          <w:rFonts w:hint="eastAsia" w:ascii="宋体" w:hAnsi="宋体" w:cs="宋体"/>
          <w:color w:val="auto"/>
          <w:sz w:val="24"/>
        </w:rPr>
        <w:t xml:space="preserve">   （2）本协议遵照中国有关法律制定，未尽事宜，应由双方友好协商解决。若仍不能达成一致，任何一方有权向合同履行地或组委会所在地的人民法院提起诉讼。</w:t>
      </w:r>
      <w:r>
        <w:rPr>
          <w:rFonts w:hint="eastAsia" w:ascii="宋体" w:hAnsi="宋体" w:cs="宋体"/>
          <w:color w:val="auto"/>
          <w:sz w:val="24"/>
        </w:rPr>
        <w:br w:type="textWrapping"/>
      </w:r>
      <w:r>
        <w:rPr>
          <w:rFonts w:hint="eastAsia" w:ascii="宋体" w:hAnsi="宋体" w:cs="宋体"/>
          <w:color w:val="auto"/>
          <w:sz w:val="24"/>
        </w:rPr>
        <w:t xml:space="preserve">   （3）本协议最终解释权规中国五金博览会组委会招商交易组所有。</w:t>
      </w:r>
    </w:p>
    <w:p>
      <w:pPr>
        <w:pStyle w:val="3"/>
        <w:rPr>
          <w:color w:val="auto"/>
        </w:rPr>
      </w:pPr>
      <w:bookmarkStart w:id="102" w:name="_Toc23975"/>
      <w:bookmarkStart w:id="103" w:name="_Toc5345"/>
      <w:bookmarkStart w:id="104" w:name="_Toc20194"/>
      <w:bookmarkStart w:id="105" w:name="_Toc8780"/>
      <w:bookmarkStart w:id="106" w:name="_Toc12343"/>
      <w:bookmarkStart w:id="107" w:name="_Toc3890"/>
      <w:bookmarkStart w:id="108" w:name="_Toc359338050"/>
      <w:bookmarkStart w:id="109" w:name="_Toc22303"/>
      <w:bookmarkStart w:id="110" w:name="_Toc22449"/>
      <w:bookmarkStart w:id="111" w:name="_Toc2454"/>
      <w:bookmarkStart w:id="112" w:name="_Toc19645"/>
      <w:bookmarkStart w:id="113" w:name="_Toc14183"/>
      <w:bookmarkStart w:id="114" w:name="_Toc2589"/>
      <w:bookmarkStart w:id="115" w:name="_Toc1596"/>
      <w:bookmarkStart w:id="116" w:name="_Toc7167"/>
      <w:bookmarkStart w:id="117" w:name="_Toc594"/>
      <w:bookmarkStart w:id="118" w:name="_Toc9867"/>
      <w:bookmarkStart w:id="119" w:name="_Toc24860"/>
      <w:r>
        <w:rPr>
          <w:rFonts w:hint="eastAsia"/>
          <w:color w:val="auto"/>
        </w:rPr>
        <w:t>三、重要提示</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p>
    <w:p>
      <w:pPr>
        <w:spacing w:line="420" w:lineRule="exact"/>
        <w:ind w:firstLine="480" w:firstLineChars="200"/>
        <w:rPr>
          <w:rFonts w:ascii="宋体" w:hAnsi="宋体" w:cs="宋体"/>
          <w:b/>
          <w:color w:val="auto"/>
          <w:sz w:val="24"/>
        </w:rPr>
      </w:pPr>
      <w:r>
        <w:rPr>
          <w:rFonts w:hint="eastAsia" w:ascii="宋体" w:hAnsi="宋体" w:cs="宋体"/>
          <w:bCs/>
          <w:color w:val="auto"/>
          <w:sz w:val="24"/>
        </w:rPr>
        <w:t>1、</w:t>
      </w:r>
      <w:r>
        <w:rPr>
          <w:rFonts w:hint="eastAsia" w:ascii="宋体" w:hAnsi="宋体" w:cs="宋体"/>
          <w:b/>
          <w:color w:val="auto"/>
          <w:sz w:val="24"/>
        </w:rPr>
        <w:t>所有易燃材料进馆前，必须先加涂防火涂料，否则不得进馆。</w:t>
      </w:r>
    </w:p>
    <w:p>
      <w:pPr>
        <w:spacing w:line="420" w:lineRule="exact"/>
        <w:ind w:firstLine="480" w:firstLineChars="200"/>
        <w:rPr>
          <w:rFonts w:hint="eastAsia" w:ascii="宋体" w:hAnsi="宋体" w:cs="宋体"/>
          <w:b/>
          <w:bCs/>
          <w:color w:val="auto"/>
          <w:sz w:val="24"/>
        </w:rPr>
      </w:pPr>
      <w:r>
        <w:rPr>
          <w:rFonts w:hint="eastAsia" w:ascii="宋体" w:hAnsi="宋体" w:cs="宋体"/>
          <w:color w:val="auto"/>
          <w:sz w:val="24"/>
        </w:rPr>
        <w:t>2、</w:t>
      </w:r>
      <w:r>
        <w:rPr>
          <w:rFonts w:hint="eastAsia" w:ascii="宋体" w:hAnsi="宋体" w:cs="宋体"/>
          <w:b/>
          <w:bCs/>
          <w:color w:val="auto"/>
          <w:sz w:val="24"/>
        </w:rPr>
        <w:t>展会期间，参展企业不得在展馆内进行表演、游行等宣传活动，参展企业</w:t>
      </w:r>
      <w:r>
        <w:rPr>
          <w:rFonts w:hint="eastAsia" w:ascii="宋体" w:hAnsi="宋体" w:cs="宋体"/>
          <w:b/>
          <w:bCs/>
          <w:color w:val="auto"/>
          <w:sz w:val="24"/>
          <w:lang w:eastAsia="zh-CN"/>
        </w:rPr>
        <w:t>不得使用音响</w:t>
      </w:r>
      <w:r>
        <w:rPr>
          <w:rFonts w:hint="eastAsia" w:ascii="宋体" w:hAnsi="宋体" w:cs="宋体"/>
          <w:b/>
          <w:bCs/>
          <w:color w:val="auto"/>
          <w:sz w:val="24"/>
        </w:rPr>
        <w:t>。</w:t>
      </w:r>
      <w:bookmarkStart w:id="120" w:name="_Toc29271"/>
      <w:bookmarkStart w:id="121" w:name="_Toc22393"/>
      <w:bookmarkStart w:id="122" w:name="_Toc26565"/>
      <w:bookmarkStart w:id="123" w:name="_Toc7349"/>
      <w:bookmarkStart w:id="124" w:name="_Toc25436"/>
      <w:bookmarkStart w:id="125" w:name="_Toc359338051"/>
      <w:bookmarkStart w:id="126" w:name="_Toc18732"/>
      <w:bookmarkStart w:id="127" w:name="_Toc2722"/>
      <w:bookmarkStart w:id="128" w:name="_Toc29339"/>
      <w:bookmarkStart w:id="129" w:name="_Toc23187"/>
      <w:bookmarkStart w:id="130" w:name="_Toc29672"/>
      <w:bookmarkStart w:id="131" w:name="_Toc23971"/>
      <w:bookmarkStart w:id="132" w:name="_Toc30472"/>
    </w:p>
    <w:p>
      <w:pPr>
        <w:spacing w:line="420" w:lineRule="exact"/>
        <w:ind w:firstLine="480" w:firstLineChars="200"/>
        <w:rPr>
          <w:rFonts w:ascii="宋体" w:hAnsi="宋体" w:cs="宋体"/>
          <w:color w:val="auto"/>
          <w:sz w:val="24"/>
        </w:rPr>
      </w:pPr>
      <w:r>
        <w:rPr>
          <w:rFonts w:hint="eastAsia" w:ascii="宋体" w:hAnsi="宋体" w:cs="宋体"/>
          <w:color w:val="auto"/>
          <w:sz w:val="24"/>
        </w:rPr>
        <w:t>3、特装展位装修施工及布展阶段注意事项：</w:t>
      </w:r>
    </w:p>
    <w:p>
      <w:pPr>
        <w:spacing w:line="420" w:lineRule="exact"/>
        <w:ind w:firstLine="482" w:firstLineChars="200"/>
        <w:rPr>
          <w:rFonts w:ascii="宋体" w:hAnsi="宋体" w:cs="宋体"/>
          <w:b/>
          <w:color w:val="auto"/>
          <w:sz w:val="24"/>
        </w:rPr>
      </w:pPr>
      <w:r>
        <w:rPr>
          <w:rFonts w:hint="eastAsia" w:ascii="宋体" w:hAnsi="宋体" w:cs="宋体"/>
          <w:b/>
          <w:color w:val="auto"/>
          <w:sz w:val="24"/>
        </w:rPr>
        <w:t>（1）所有展馆内的消防设施不得封闭，消防通道不得堵塞。</w:t>
      </w:r>
    </w:p>
    <w:p>
      <w:pPr>
        <w:spacing w:line="420" w:lineRule="exact"/>
        <w:ind w:firstLine="480" w:firstLineChars="200"/>
        <w:rPr>
          <w:rFonts w:ascii="宋体" w:hAnsi="宋体" w:cs="宋体"/>
          <w:color w:val="auto"/>
          <w:sz w:val="24"/>
        </w:rPr>
      </w:pPr>
      <w:r>
        <w:rPr>
          <w:rFonts w:hint="eastAsia" w:ascii="宋体" w:hAnsi="宋体" w:cs="宋体"/>
          <w:color w:val="auto"/>
          <w:sz w:val="24"/>
        </w:rPr>
        <w:t>（2）特装展位装修企业的施工人员进馆施工必须规范佩戴安全帽，登高作业施工必须有安全防范设施，违者当场整改并每人次扣除100元保证金。</w:t>
      </w:r>
    </w:p>
    <w:p>
      <w:pPr>
        <w:spacing w:line="420" w:lineRule="exact"/>
        <w:ind w:firstLine="480" w:firstLineChars="200"/>
        <w:rPr>
          <w:rFonts w:ascii="宋体" w:hAnsi="宋体" w:cs="宋体"/>
          <w:color w:val="auto"/>
          <w:sz w:val="24"/>
        </w:rPr>
      </w:pPr>
      <w:r>
        <w:rPr>
          <w:rFonts w:hint="eastAsia" w:ascii="宋体" w:hAnsi="宋体" w:cs="宋体"/>
          <w:color w:val="auto"/>
          <w:sz w:val="24"/>
        </w:rPr>
        <w:t>（3）特装展位装修企业进馆装修前需预先在展位规定区域铺设地毯，方可进行展位的拼装。</w:t>
      </w:r>
    </w:p>
    <w:p>
      <w:pPr>
        <w:spacing w:line="420" w:lineRule="exact"/>
        <w:ind w:firstLine="480" w:firstLineChars="200"/>
        <w:rPr>
          <w:rFonts w:ascii="宋体" w:hAnsi="宋体" w:cs="宋体"/>
          <w:color w:val="auto"/>
          <w:sz w:val="24"/>
        </w:rPr>
      </w:pPr>
      <w:r>
        <w:rPr>
          <w:rFonts w:hint="eastAsia" w:ascii="宋体" w:hAnsi="宋体" w:cs="宋体"/>
          <w:color w:val="auto"/>
          <w:sz w:val="24"/>
        </w:rPr>
        <w:t>（4）施工现场不得进行涂料饰面，违者将扣罚2000元保证金，情节严重的，将清出展馆。</w:t>
      </w:r>
    </w:p>
    <w:p>
      <w:pPr>
        <w:spacing w:line="420" w:lineRule="exact"/>
        <w:ind w:firstLine="480" w:firstLineChars="200"/>
        <w:rPr>
          <w:rFonts w:ascii="宋体" w:hAnsi="宋体" w:cs="宋体"/>
          <w:color w:val="auto"/>
          <w:sz w:val="24"/>
        </w:rPr>
      </w:pPr>
      <w:r>
        <w:rPr>
          <w:rFonts w:hint="eastAsia" w:ascii="宋体" w:hAnsi="宋体" w:cs="宋体"/>
          <w:color w:val="auto"/>
          <w:sz w:val="24"/>
        </w:rPr>
        <w:t>（5）施工时确保不损坏展馆设施设备及建筑物，有损坏的照价赔偿。</w:t>
      </w:r>
    </w:p>
    <w:p>
      <w:pPr>
        <w:spacing w:line="420" w:lineRule="exact"/>
        <w:ind w:firstLine="480" w:firstLineChars="200"/>
        <w:rPr>
          <w:rFonts w:ascii="宋体" w:hAnsi="宋体" w:cs="宋体"/>
          <w:color w:val="auto"/>
          <w:sz w:val="24"/>
        </w:rPr>
      </w:pPr>
      <w:r>
        <w:rPr>
          <w:rFonts w:hint="eastAsia" w:ascii="宋体" w:hAnsi="宋体" w:cs="宋体"/>
          <w:color w:val="auto"/>
          <w:sz w:val="24"/>
        </w:rPr>
        <w:t>（6）所有特搭展具为进馆组合搭建，不在展馆内使用电锯、电刨、电切割等工具。如确需使用的，须在展馆方指定区域方可使用。</w:t>
      </w:r>
    </w:p>
    <w:p>
      <w:pPr>
        <w:spacing w:line="420" w:lineRule="exact"/>
        <w:ind w:firstLine="482" w:firstLineChars="200"/>
        <w:rPr>
          <w:rFonts w:ascii="宋体" w:hAnsi="宋体" w:cs="宋体"/>
          <w:b/>
          <w:color w:val="auto"/>
          <w:sz w:val="24"/>
        </w:rPr>
      </w:pPr>
      <w:r>
        <w:rPr>
          <w:rFonts w:hint="eastAsia" w:ascii="宋体" w:hAnsi="宋体" w:cs="宋体"/>
          <w:b/>
          <w:color w:val="auto"/>
          <w:sz w:val="24"/>
        </w:rPr>
        <w:t>（7）所有特装展位必须在明显位置安装空气开关，裸露的电线需套管保护。严禁使用无漏电保护的开关、塑料双股绞线和花线等不合格电源线。</w:t>
      </w:r>
    </w:p>
    <w:p>
      <w:pPr>
        <w:spacing w:line="420" w:lineRule="exact"/>
        <w:ind w:firstLine="480" w:firstLineChars="200"/>
        <w:rPr>
          <w:rFonts w:ascii="宋体" w:hAnsi="宋体" w:cs="宋体"/>
          <w:color w:val="auto"/>
          <w:sz w:val="24"/>
        </w:rPr>
      </w:pPr>
      <w:r>
        <w:rPr>
          <w:rFonts w:hint="eastAsia" w:ascii="宋体" w:hAnsi="宋体" w:cs="宋体"/>
          <w:color w:val="auto"/>
          <w:sz w:val="24"/>
        </w:rPr>
        <w:t>（8）不得擅自移动配电设施，私拉乱接电器设备。</w:t>
      </w:r>
    </w:p>
    <w:p>
      <w:pPr>
        <w:spacing w:line="420" w:lineRule="exact"/>
        <w:ind w:firstLine="480" w:firstLineChars="200"/>
        <w:rPr>
          <w:rFonts w:ascii="宋体" w:hAnsi="宋体" w:cs="宋体"/>
          <w:color w:val="auto"/>
          <w:sz w:val="24"/>
        </w:rPr>
      </w:pPr>
      <w:r>
        <w:rPr>
          <w:rFonts w:hint="eastAsia" w:ascii="宋体" w:hAnsi="宋体" w:cs="宋体"/>
          <w:color w:val="auto"/>
          <w:sz w:val="24"/>
        </w:rPr>
        <w:t>（9）在装饰中所有电线、电缆等应使用公安消防部门检验合格的套管进行安装，严禁三无产品，若发现，没收该产品并扣罚</w:t>
      </w:r>
      <w:r>
        <w:rPr>
          <w:rFonts w:hint="eastAsia" w:ascii="宋体" w:hAnsi="宋体" w:cs="宋体"/>
          <w:color w:val="auto"/>
          <w:sz w:val="24"/>
          <w:lang w:val="en-US" w:eastAsia="zh-CN"/>
        </w:rPr>
        <w:t>10</w:t>
      </w:r>
      <w:r>
        <w:rPr>
          <w:rFonts w:hint="eastAsia" w:ascii="宋体" w:hAnsi="宋体" w:cs="宋体"/>
          <w:color w:val="auto"/>
          <w:sz w:val="24"/>
        </w:rPr>
        <w:t>00元安全保证金。</w:t>
      </w:r>
    </w:p>
    <w:p>
      <w:pPr>
        <w:spacing w:line="420" w:lineRule="exact"/>
        <w:ind w:firstLine="480" w:firstLineChars="200"/>
        <w:rPr>
          <w:rFonts w:ascii="宋体" w:hAnsi="宋体" w:cs="宋体"/>
          <w:color w:val="auto"/>
          <w:sz w:val="24"/>
        </w:rPr>
      </w:pPr>
      <w:r>
        <w:rPr>
          <w:rFonts w:hint="eastAsia" w:ascii="宋体" w:hAnsi="宋体" w:cs="宋体"/>
          <w:color w:val="auto"/>
          <w:sz w:val="24"/>
        </w:rPr>
        <w:t>（10）在布展期间，禁止吸烟，违者第一次警告，第二次处罚</w:t>
      </w:r>
      <w:r>
        <w:rPr>
          <w:rFonts w:hint="eastAsia" w:ascii="宋体" w:hAnsi="宋体" w:cs="宋体"/>
          <w:color w:val="auto"/>
          <w:sz w:val="24"/>
          <w:lang w:val="en-US" w:eastAsia="zh-CN"/>
        </w:rPr>
        <w:t>2</w:t>
      </w:r>
      <w:r>
        <w:rPr>
          <w:rFonts w:hint="eastAsia" w:ascii="宋体" w:hAnsi="宋体" w:cs="宋体"/>
          <w:color w:val="auto"/>
          <w:sz w:val="24"/>
        </w:rPr>
        <w:t>00元/人次，第三次加倍处罚并清出展馆，同时将该企业加入黑名单。</w:t>
      </w:r>
    </w:p>
    <w:p>
      <w:pPr>
        <w:spacing w:line="420" w:lineRule="exact"/>
        <w:ind w:firstLine="480" w:firstLineChars="200"/>
        <w:rPr>
          <w:rFonts w:ascii="宋体" w:hAnsi="宋体" w:cs="宋体"/>
          <w:color w:val="auto"/>
          <w:sz w:val="24"/>
        </w:rPr>
      </w:pPr>
      <w:r>
        <w:rPr>
          <w:rFonts w:hint="eastAsia" w:ascii="宋体" w:hAnsi="宋体" w:cs="宋体"/>
          <w:color w:val="auto"/>
          <w:sz w:val="24"/>
        </w:rPr>
        <w:t>（11）布展期间请勿使用明火。确需使用明火及电焊的请提前申请。</w:t>
      </w:r>
    </w:p>
    <w:p>
      <w:pPr>
        <w:spacing w:line="420" w:lineRule="exact"/>
        <w:ind w:firstLine="480" w:firstLineChars="200"/>
        <w:rPr>
          <w:rFonts w:ascii="宋体" w:hAnsi="宋体" w:cs="宋体"/>
          <w:color w:val="auto"/>
          <w:sz w:val="24"/>
        </w:rPr>
      </w:pPr>
      <w:r>
        <w:rPr>
          <w:rFonts w:hint="eastAsia" w:ascii="宋体" w:hAnsi="宋体" w:cs="宋体"/>
          <w:color w:val="auto"/>
          <w:sz w:val="24"/>
        </w:rPr>
        <w:t>（12）严格按照组委会规定的撤展时间清理完所有物品。</w:t>
      </w:r>
    </w:p>
    <w:p>
      <w:pPr>
        <w:spacing w:line="420" w:lineRule="exact"/>
        <w:ind w:firstLine="480" w:firstLineChars="200"/>
        <w:rPr>
          <w:rFonts w:ascii="宋体" w:hAnsi="宋体" w:cs="宋体"/>
          <w:color w:val="auto"/>
          <w:sz w:val="24"/>
        </w:rPr>
      </w:pPr>
      <w:r>
        <w:rPr>
          <w:rFonts w:hint="eastAsia" w:ascii="宋体" w:hAnsi="宋体" w:cs="宋体"/>
          <w:color w:val="auto"/>
          <w:sz w:val="24"/>
        </w:rPr>
        <w:t>（13）所有特装展位企业必须配备手提灭火器，统一向会展中心安保部租用。</w:t>
      </w:r>
      <w:bookmarkStart w:id="133" w:name="OLE_LINK3"/>
      <w:r>
        <w:rPr>
          <w:rFonts w:hint="eastAsia" w:ascii="宋体" w:hAnsi="宋体" w:cs="宋体"/>
          <w:color w:val="auto"/>
          <w:sz w:val="24"/>
        </w:rPr>
        <w:t>灭火器租用每只押金100元，未启用的租金按20元/只收取，启用后按50元/只收取。</w:t>
      </w:r>
    </w:p>
    <w:p>
      <w:pPr>
        <w:spacing w:line="420" w:lineRule="exact"/>
        <w:ind w:firstLine="480" w:firstLineChars="200"/>
        <w:rPr>
          <w:rFonts w:ascii="宋体" w:hAnsi="宋体" w:cs="宋体"/>
          <w:color w:val="auto"/>
          <w:sz w:val="24"/>
        </w:rPr>
      </w:pPr>
      <w:r>
        <w:rPr>
          <w:rFonts w:hint="eastAsia" w:ascii="宋体" w:hAnsi="宋体" w:cs="宋体"/>
          <w:color w:val="auto"/>
          <w:sz w:val="24"/>
        </w:rPr>
        <w:t>（14）装修材料应以组件为主，严禁使用密度板等易燃材料。</w:t>
      </w:r>
    </w:p>
    <w:p>
      <w:pPr>
        <w:spacing w:line="420" w:lineRule="exact"/>
        <w:ind w:firstLine="480" w:firstLineChars="200"/>
        <w:rPr>
          <w:rFonts w:ascii="宋体" w:hAnsi="宋体" w:cs="宋体"/>
          <w:color w:val="auto"/>
          <w:sz w:val="24"/>
        </w:rPr>
      </w:pPr>
      <w:r>
        <w:rPr>
          <w:rFonts w:hint="eastAsia" w:ascii="宋体" w:hAnsi="宋体" w:cs="宋体"/>
          <w:color w:val="auto"/>
          <w:sz w:val="24"/>
        </w:rPr>
        <w:t>（15）特装展位通道侧的墙体不能采用全封闭围墙形式，通透面积须达到50%以上。</w:t>
      </w:r>
    </w:p>
    <w:p>
      <w:pPr>
        <w:spacing w:line="420" w:lineRule="exact"/>
        <w:ind w:firstLine="480" w:firstLineChars="200"/>
        <w:rPr>
          <w:rFonts w:ascii="宋体" w:hAnsi="宋体" w:cs="宋体"/>
          <w:color w:val="auto"/>
          <w:sz w:val="24"/>
        </w:rPr>
      </w:pPr>
      <w:r>
        <w:rPr>
          <w:rFonts w:hint="eastAsia" w:ascii="宋体" w:hAnsi="宋体" w:cs="宋体"/>
          <w:color w:val="auto"/>
          <w:sz w:val="24"/>
        </w:rPr>
        <w:t>4、撤展注意事项：</w:t>
      </w:r>
    </w:p>
    <w:p>
      <w:pPr>
        <w:spacing w:line="420" w:lineRule="exact"/>
        <w:ind w:firstLine="480" w:firstLineChars="200"/>
        <w:rPr>
          <w:rFonts w:ascii="宋体" w:hAnsi="宋体" w:cs="宋体"/>
          <w:color w:val="auto"/>
          <w:sz w:val="24"/>
        </w:rPr>
      </w:pPr>
      <w:r>
        <w:rPr>
          <w:rFonts w:hint="eastAsia" w:ascii="宋体" w:hAnsi="宋体" w:cs="宋体"/>
          <w:color w:val="auto"/>
          <w:sz w:val="24"/>
        </w:rPr>
        <w:t>撤展阶段参展企业要保护好自己的财物及容易携带的展位相关组件，如有遗失，举办方将不承担任何责任。</w:t>
      </w:r>
      <w:bookmarkEnd w:id="133"/>
    </w:p>
    <w:p>
      <w:pPr>
        <w:pStyle w:val="3"/>
        <w:rPr>
          <w:color w:val="auto"/>
        </w:rPr>
      </w:pPr>
      <w:bookmarkStart w:id="134" w:name="_Toc12663"/>
      <w:bookmarkStart w:id="135" w:name="_Toc5990"/>
      <w:bookmarkStart w:id="136" w:name="_Toc31482"/>
      <w:bookmarkStart w:id="137" w:name="_Toc11395"/>
      <w:bookmarkStart w:id="138" w:name="_Toc23227"/>
      <w:r>
        <w:rPr>
          <w:rFonts w:hint="eastAsia"/>
          <w:color w:val="auto"/>
        </w:rPr>
        <w:t>四、参展企业注意事项</w:t>
      </w:r>
      <w:bookmarkEnd w:id="120"/>
      <w:bookmarkEnd w:id="121"/>
      <w:bookmarkEnd w:id="122"/>
      <w:bookmarkEnd w:id="123"/>
      <w:bookmarkEnd w:id="124"/>
      <w:bookmarkEnd w:id="125"/>
      <w:bookmarkEnd w:id="126"/>
      <w:bookmarkEnd w:id="127"/>
      <w:bookmarkEnd w:id="128"/>
      <w:bookmarkEnd w:id="129"/>
      <w:bookmarkEnd w:id="130"/>
      <w:bookmarkEnd w:id="131"/>
      <w:bookmarkEnd w:id="132"/>
      <w:bookmarkEnd w:id="134"/>
      <w:bookmarkEnd w:id="135"/>
      <w:bookmarkEnd w:id="136"/>
      <w:bookmarkEnd w:id="137"/>
      <w:bookmarkEnd w:id="138"/>
    </w:p>
    <w:p>
      <w:pPr>
        <w:pStyle w:val="4"/>
        <w:rPr>
          <w:color w:val="auto"/>
        </w:rPr>
      </w:pPr>
      <w:bookmarkStart w:id="139" w:name="_Toc13462"/>
      <w:bookmarkStart w:id="140" w:name="_Toc6346"/>
      <w:bookmarkStart w:id="141" w:name="_Toc12986"/>
      <w:bookmarkStart w:id="142" w:name="_Toc18028"/>
      <w:bookmarkStart w:id="143" w:name="_Toc15710"/>
      <w:bookmarkStart w:id="144" w:name="_Toc23763"/>
      <w:bookmarkStart w:id="145" w:name="_Toc27565"/>
      <w:bookmarkStart w:id="146" w:name="_Toc16593"/>
      <w:bookmarkStart w:id="147" w:name="_Toc11277"/>
      <w:bookmarkStart w:id="148" w:name="_Toc26769"/>
      <w:bookmarkStart w:id="149" w:name="_Toc17172"/>
      <w:bookmarkStart w:id="150" w:name="_Toc29816"/>
      <w:bookmarkStart w:id="151" w:name="_Toc2663"/>
      <w:bookmarkStart w:id="152" w:name="_Toc17166"/>
      <w:bookmarkStart w:id="153" w:name="_Toc4637"/>
      <w:bookmarkStart w:id="154" w:name="_Toc9416"/>
      <w:bookmarkStart w:id="155" w:name="_Toc359338052"/>
      <w:bookmarkStart w:id="156" w:name="_Toc30471"/>
      <w:r>
        <w:rPr>
          <w:rFonts w:hint="eastAsia"/>
          <w:color w:val="auto"/>
        </w:rPr>
        <w:t>（一）报名须知</w:t>
      </w:r>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p>
    <w:p>
      <w:pPr>
        <w:spacing w:line="420" w:lineRule="exact"/>
        <w:ind w:firstLine="480" w:firstLineChars="200"/>
        <w:rPr>
          <w:rFonts w:ascii="宋体" w:hAnsi="宋体" w:cs="宋体"/>
          <w:color w:val="auto"/>
          <w:sz w:val="24"/>
        </w:rPr>
      </w:pPr>
      <w:r>
        <w:rPr>
          <w:rFonts w:hint="eastAsia" w:ascii="宋体" w:hAnsi="宋体" w:cs="宋体"/>
          <w:color w:val="auto"/>
          <w:sz w:val="24"/>
        </w:rPr>
        <w:t>1、近三年内没有参加本博览会的企业，在网上申请展位前，必须先将营业执照复印件加盖公司公章及企业简介、产品样本、联系方式提交给组委会商交组，便于审核。</w:t>
      </w:r>
    </w:p>
    <w:p>
      <w:pPr>
        <w:spacing w:line="420" w:lineRule="exact"/>
        <w:ind w:firstLine="480" w:firstLineChars="200"/>
        <w:rPr>
          <w:rFonts w:ascii="宋体" w:hAnsi="宋体" w:cs="宋体"/>
          <w:color w:val="auto"/>
          <w:sz w:val="24"/>
        </w:rPr>
      </w:pPr>
      <w:r>
        <w:rPr>
          <w:rFonts w:hint="eastAsia" w:ascii="宋体" w:hAnsi="宋体" w:cs="宋体"/>
          <w:color w:val="auto"/>
          <w:sz w:val="24"/>
        </w:rPr>
        <w:t>2、参展企业在网上收到审核通过和缴费通知后，应及时将展位费等费用缴入本届博览会专用账号（缴款时必须用申报企业实际户名），并将缴款凭证传真到组委会商交组。</w:t>
      </w:r>
    </w:p>
    <w:p>
      <w:pPr>
        <w:spacing w:line="420" w:lineRule="exact"/>
        <w:ind w:firstLine="480" w:firstLineChars="200"/>
        <w:rPr>
          <w:rFonts w:ascii="宋体" w:hAnsi="宋体" w:cs="宋体"/>
          <w:color w:val="auto"/>
          <w:sz w:val="24"/>
        </w:rPr>
      </w:pPr>
      <w:r>
        <w:rPr>
          <w:rFonts w:hint="eastAsia" w:ascii="宋体" w:hAnsi="宋体" w:cs="宋体"/>
          <w:color w:val="auto"/>
          <w:sz w:val="24"/>
        </w:rPr>
        <w:t>3、参展企业在收到款项到账通知后，方可在网上选择展位。如企业有特殊要求或申请特殊展位（光地），则由组委会商交组进行人工分配展位。</w:t>
      </w:r>
    </w:p>
    <w:p>
      <w:pPr>
        <w:spacing w:line="420" w:lineRule="exact"/>
        <w:ind w:firstLine="480" w:firstLineChars="200"/>
        <w:rPr>
          <w:rFonts w:ascii="宋体" w:hAnsi="宋体" w:cs="宋体"/>
          <w:color w:val="auto"/>
          <w:sz w:val="24"/>
        </w:rPr>
      </w:pPr>
      <w:r>
        <w:rPr>
          <w:rFonts w:hint="eastAsia" w:ascii="宋体" w:hAnsi="宋体" w:cs="宋体"/>
          <w:color w:val="auto"/>
          <w:sz w:val="24"/>
        </w:rPr>
        <w:t>4、展位申报的审核、缴费及定位相关信息等均通过中国五金博览会网站（</w:t>
      </w:r>
      <w:r>
        <w:rPr>
          <w:color w:val="auto"/>
        </w:rPr>
        <w:fldChar w:fldCharType="begin"/>
      </w:r>
      <w:r>
        <w:rPr>
          <w:color w:val="auto"/>
        </w:rPr>
        <w:instrText xml:space="preserve"> HYPERLINK "http://www.chhwf.com/" </w:instrText>
      </w:r>
      <w:r>
        <w:rPr>
          <w:color w:val="auto"/>
        </w:rPr>
        <w:fldChar w:fldCharType="separate"/>
      </w:r>
      <w:r>
        <w:rPr>
          <w:rFonts w:hint="eastAsia" w:ascii="宋体" w:hAnsi="宋体" w:cs="宋体"/>
          <w:color w:val="auto"/>
          <w:sz w:val="24"/>
        </w:rPr>
        <w:t>www.chhwf.com</w:t>
      </w:r>
      <w:r>
        <w:rPr>
          <w:rFonts w:hint="eastAsia" w:ascii="宋体" w:hAnsi="宋体" w:cs="宋体"/>
          <w:color w:val="auto"/>
          <w:sz w:val="24"/>
        </w:rPr>
        <w:fldChar w:fldCharType="end"/>
      </w:r>
      <w:r>
        <w:rPr>
          <w:rFonts w:hint="eastAsia" w:ascii="宋体" w:hAnsi="宋体" w:cs="宋体"/>
          <w:color w:val="auto"/>
          <w:sz w:val="24"/>
        </w:rPr>
        <w:t xml:space="preserve">）传递，参展企业须通过网上进行展位申报、定位，并及时上网查询申报进展情况。 </w:t>
      </w:r>
    </w:p>
    <w:p>
      <w:pPr>
        <w:pStyle w:val="4"/>
        <w:rPr>
          <w:color w:val="auto"/>
        </w:rPr>
      </w:pPr>
      <w:bookmarkStart w:id="157" w:name="_Toc9508"/>
      <w:bookmarkStart w:id="158" w:name="_Toc32133"/>
      <w:bookmarkStart w:id="159" w:name="_Toc18082"/>
      <w:bookmarkStart w:id="160" w:name="_Toc24274"/>
      <w:bookmarkStart w:id="161" w:name="_Toc4444"/>
      <w:bookmarkStart w:id="162" w:name="_Toc23474"/>
      <w:bookmarkStart w:id="163" w:name="_Toc9820"/>
      <w:bookmarkStart w:id="164" w:name="_Toc32408"/>
      <w:bookmarkStart w:id="165" w:name="_Toc15416"/>
      <w:bookmarkStart w:id="166" w:name="_Toc14580"/>
      <w:bookmarkStart w:id="167" w:name="_Toc8254"/>
      <w:bookmarkStart w:id="168" w:name="_Toc31536"/>
      <w:bookmarkStart w:id="169" w:name="_Toc359338053"/>
      <w:bookmarkStart w:id="170" w:name="_Toc28781"/>
      <w:bookmarkStart w:id="171" w:name="_Toc16710"/>
      <w:bookmarkStart w:id="172" w:name="_Toc27351"/>
      <w:bookmarkStart w:id="173" w:name="_Toc18132"/>
      <w:bookmarkStart w:id="174" w:name="_Toc26418"/>
      <w:r>
        <w:rPr>
          <w:rFonts w:hint="eastAsia"/>
          <w:color w:val="auto"/>
        </w:rPr>
        <w:t>（二）参展合同</w:t>
      </w:r>
      <w:bookmarkEnd w:id="157"/>
      <w:bookmarkEnd w:id="158"/>
      <w:bookmarkEnd w:id="159"/>
      <w:bookmarkEnd w:id="160"/>
      <w:bookmarkEnd w:id="161"/>
      <w:bookmarkEnd w:id="162"/>
      <w:bookmarkEnd w:id="163"/>
      <w:bookmarkEnd w:id="164"/>
      <w:bookmarkEnd w:id="165"/>
      <w:bookmarkEnd w:id="166"/>
      <w:bookmarkEnd w:id="167"/>
      <w:bookmarkEnd w:id="168"/>
      <w:r>
        <w:rPr>
          <w:rFonts w:hint="eastAsia"/>
          <w:color w:val="auto"/>
        </w:rPr>
        <w:t>签订</w:t>
      </w:r>
      <w:bookmarkEnd w:id="169"/>
      <w:bookmarkEnd w:id="170"/>
      <w:bookmarkEnd w:id="171"/>
      <w:bookmarkEnd w:id="172"/>
      <w:bookmarkEnd w:id="173"/>
      <w:bookmarkEnd w:id="174"/>
    </w:p>
    <w:p>
      <w:pPr>
        <w:spacing w:line="420" w:lineRule="exact"/>
        <w:ind w:firstLine="480" w:firstLineChars="200"/>
        <w:rPr>
          <w:rFonts w:ascii="宋体" w:hAnsi="宋体" w:cs="宋体"/>
          <w:color w:val="auto"/>
          <w:sz w:val="24"/>
        </w:rPr>
      </w:pPr>
      <w:r>
        <w:rPr>
          <w:rFonts w:hint="eastAsia" w:ascii="宋体" w:hAnsi="宋体" w:cs="宋体"/>
          <w:color w:val="auto"/>
          <w:sz w:val="24"/>
        </w:rPr>
        <w:t>1、参展企业在确认展位号之后，</w:t>
      </w:r>
      <w:r>
        <w:rPr>
          <w:rFonts w:hint="eastAsia" w:ascii="宋体" w:hAnsi="宋体" w:cs="宋体"/>
          <w:color w:val="auto"/>
          <w:sz w:val="24"/>
          <w:lang w:eastAsia="zh-CN"/>
        </w:rPr>
        <w:t>可自行在资料下载里找到符合贵公司要求的合同并下载，本地企业可</w:t>
      </w:r>
      <w:r>
        <w:rPr>
          <w:rFonts w:hint="eastAsia" w:ascii="宋体" w:hAnsi="宋体" w:cs="宋体"/>
          <w:color w:val="auto"/>
          <w:sz w:val="24"/>
        </w:rPr>
        <w:t>携带公章前往会展中心</w:t>
      </w:r>
      <w:r>
        <w:rPr>
          <w:rFonts w:hint="eastAsia" w:ascii="宋体" w:hAnsi="宋体" w:cs="宋体"/>
          <w:color w:val="auto"/>
          <w:sz w:val="24"/>
          <w:lang w:eastAsia="zh-CN"/>
        </w:rPr>
        <w:t>一楼服务总台</w:t>
      </w:r>
      <w:r>
        <w:rPr>
          <w:rFonts w:hint="eastAsia" w:ascii="宋体" w:hAnsi="宋体" w:cs="宋体"/>
          <w:color w:val="auto"/>
          <w:sz w:val="24"/>
        </w:rPr>
        <w:t>签订参展合同，外地企业</w:t>
      </w:r>
      <w:r>
        <w:rPr>
          <w:rFonts w:hint="eastAsia" w:ascii="宋体" w:hAnsi="宋体" w:cs="宋体"/>
          <w:color w:val="auto"/>
          <w:sz w:val="24"/>
          <w:lang w:eastAsia="zh-CN"/>
        </w:rPr>
        <w:t>可将</w:t>
      </w:r>
      <w:r>
        <w:rPr>
          <w:rFonts w:hint="eastAsia" w:ascii="宋体" w:hAnsi="宋体" w:cs="宋体"/>
          <w:color w:val="auto"/>
          <w:sz w:val="24"/>
        </w:rPr>
        <w:t>盖上企业公章</w:t>
      </w:r>
      <w:r>
        <w:rPr>
          <w:rFonts w:hint="eastAsia" w:ascii="宋体" w:hAnsi="宋体" w:cs="宋体"/>
          <w:color w:val="auto"/>
          <w:sz w:val="24"/>
          <w:lang w:eastAsia="zh-CN"/>
        </w:rPr>
        <w:t>的</w:t>
      </w:r>
      <w:r>
        <w:rPr>
          <w:rFonts w:hint="eastAsia" w:ascii="宋体" w:hAnsi="宋体" w:cs="宋体"/>
          <w:color w:val="auto"/>
          <w:sz w:val="24"/>
        </w:rPr>
        <w:t>合同以传真或邮寄的方式送达。</w:t>
      </w:r>
      <w:r>
        <w:rPr>
          <w:rFonts w:hint="eastAsia" w:ascii="宋体" w:hAnsi="宋体" w:cs="宋体"/>
          <w:color w:val="auto"/>
          <w:sz w:val="24"/>
          <w:lang w:eastAsia="zh-CN"/>
        </w:rPr>
        <w:t>如贵公司需要合同原件，需将合同原件（一式三份）邮寄至我方。</w:t>
      </w:r>
    </w:p>
    <w:p>
      <w:pPr>
        <w:spacing w:line="420" w:lineRule="exact"/>
        <w:ind w:firstLine="480" w:firstLineChars="200"/>
        <w:rPr>
          <w:rFonts w:hint="eastAsia"/>
          <w:color w:val="auto"/>
        </w:rPr>
      </w:pPr>
      <w:r>
        <w:rPr>
          <w:rFonts w:hint="eastAsia" w:ascii="宋体" w:hAnsi="宋体" w:cs="宋体"/>
          <w:color w:val="auto"/>
          <w:sz w:val="24"/>
        </w:rPr>
        <w:t>2、参展企业在确认展位号之后，按要求提供参展人员的两寸照片，每人一张。</w:t>
      </w:r>
      <w:bookmarkStart w:id="175" w:name="_Toc12232"/>
      <w:bookmarkStart w:id="176" w:name="_Toc7649"/>
      <w:bookmarkStart w:id="177" w:name="_Toc12105"/>
      <w:bookmarkStart w:id="178" w:name="_Toc8363"/>
      <w:bookmarkStart w:id="179" w:name="_Toc28355"/>
      <w:bookmarkStart w:id="180" w:name="_Toc17526"/>
      <w:bookmarkStart w:id="181" w:name="_Toc26033"/>
      <w:bookmarkStart w:id="182" w:name="_Toc359338054"/>
      <w:bookmarkStart w:id="183" w:name="_Toc17756"/>
      <w:bookmarkStart w:id="184" w:name="_Toc31855"/>
      <w:bookmarkStart w:id="185" w:name="_Toc17438"/>
      <w:bookmarkStart w:id="186" w:name="_Toc4905"/>
      <w:bookmarkStart w:id="187" w:name="_Toc30435"/>
      <w:r>
        <w:rPr>
          <w:rFonts w:hint="eastAsia" w:ascii="宋体" w:hAnsi="宋体" w:cs="宋体"/>
          <w:color w:val="auto"/>
          <w:sz w:val="24"/>
          <w:lang w:eastAsia="zh-CN"/>
        </w:rPr>
        <w:t>需在截止日期前完成上传工作，具体截止时间以网站为主。</w:t>
      </w:r>
      <w:bookmarkStart w:id="188" w:name="_Toc23369"/>
    </w:p>
    <w:p>
      <w:pPr>
        <w:pStyle w:val="4"/>
        <w:rPr>
          <w:color w:val="auto"/>
        </w:rPr>
      </w:pPr>
      <w:bookmarkStart w:id="189" w:name="_Toc17922"/>
      <w:r>
        <w:rPr>
          <w:rFonts w:hint="eastAsia"/>
          <w:color w:val="auto"/>
        </w:rPr>
        <w:t>（三）</w:t>
      </w:r>
      <w:r>
        <w:rPr>
          <w:rFonts w:hint="eastAsia"/>
          <w:color w:val="auto"/>
          <w:lang w:eastAsia="zh-CN"/>
        </w:rPr>
        <w:t>展会装修、报到、布展及撤展</w:t>
      </w:r>
      <w:r>
        <w:rPr>
          <w:rFonts w:hint="eastAsia"/>
          <w:color w:val="auto"/>
        </w:rPr>
        <w:t>流程表</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p>
    <w:p>
      <w:pPr>
        <w:rPr>
          <w:rFonts w:hint="eastAsia" w:ascii="宋体" w:hAnsi="宋体" w:cs="宋体"/>
          <w:color w:val="auto"/>
          <w:sz w:val="24"/>
        </w:rPr>
      </w:pPr>
      <w:r>
        <w:rPr>
          <w:rFonts w:hint="eastAsia" w:ascii="宋体" w:hAnsi="宋体" w:cs="宋体"/>
          <w:color w:val="auto"/>
          <w:sz w:val="24"/>
        </w:rPr>
        <w:t xml:space="preserve"> </w:t>
      </w:r>
    </w:p>
    <w:tbl>
      <w:tblPr>
        <w:tblStyle w:val="22"/>
        <w:tblW w:w="781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62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97" w:type="dxa"/>
            <w:vAlign w:val="center"/>
          </w:tcPr>
          <w:p>
            <w:pPr>
              <w:numPr>
                <w:ilvl w:val="0"/>
                <w:numId w:val="0"/>
              </w:numPr>
              <w:jc w:val="center"/>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图纸审核</w:t>
            </w:r>
          </w:p>
        </w:tc>
        <w:tc>
          <w:tcPr>
            <w:tcW w:w="6217" w:type="dxa"/>
            <w:vAlign w:val="center"/>
          </w:tcPr>
          <w:p>
            <w:pPr>
              <w:numPr>
                <w:ilvl w:val="0"/>
                <w:numId w:val="0"/>
              </w:numPr>
              <w:jc w:val="both"/>
              <w:rPr>
                <w:rFonts w:hint="eastAsia" w:ascii="宋体" w:hAnsi="宋体" w:cs="宋体"/>
                <w:color w:val="auto"/>
                <w:sz w:val="24"/>
                <w:szCs w:val="24"/>
                <w:vertAlign w:val="baseline"/>
                <w:lang w:val="en-US" w:eastAsia="zh-CN"/>
              </w:rPr>
            </w:pPr>
            <w:r>
              <w:rPr>
                <w:rFonts w:hint="eastAsia" w:ascii="宋体" w:hAnsi="宋体" w:cs="宋体"/>
                <w:color w:val="auto"/>
                <w:sz w:val="24"/>
              </w:rPr>
              <w:t>截止至</w:t>
            </w:r>
            <w:r>
              <w:rPr>
                <w:rFonts w:hint="eastAsia" w:ascii="宋体" w:hAnsi="宋体" w:cs="宋体"/>
                <w:color w:val="auto"/>
                <w:sz w:val="24"/>
                <w:lang w:eastAsia="zh-CN"/>
              </w:rPr>
              <w:t>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10</w:t>
            </w:r>
            <w:r>
              <w:rPr>
                <w:rFonts w:hint="eastAsia" w:ascii="宋体" w:hAnsi="宋体" w:cs="宋体"/>
                <w:color w:val="auto"/>
                <w:sz w:val="24"/>
              </w:rPr>
              <w:t>月1</w:t>
            </w:r>
            <w:r>
              <w:rPr>
                <w:rFonts w:hint="eastAsia" w:ascii="宋体" w:hAnsi="宋体" w:cs="宋体"/>
                <w:color w:val="auto"/>
                <w:sz w:val="24"/>
                <w:lang w:val="en-US" w:eastAsia="zh-CN"/>
              </w:rPr>
              <w:t>7</w:t>
            </w:r>
            <w:r>
              <w:rPr>
                <w:rFonts w:hint="eastAsia" w:ascii="宋体" w:hAnsi="宋体" w:cs="宋体"/>
                <w:color w:val="auto"/>
                <w:sz w:val="24"/>
              </w:rPr>
              <w:t>日</w:t>
            </w:r>
            <w:r>
              <w:rPr>
                <w:rFonts w:hint="eastAsia" w:ascii="宋体" w:hAnsi="宋体" w:cs="宋体"/>
                <w:color w:val="auto"/>
                <w:sz w:val="24"/>
                <w:lang w:eastAsia="zh-CN"/>
              </w:rPr>
              <w:t>（详情见第六点特装展位承建商注意事项）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97" w:type="dxa"/>
            <w:vAlign w:val="center"/>
          </w:tcPr>
          <w:p>
            <w:pPr>
              <w:numPr>
                <w:ilvl w:val="0"/>
                <w:numId w:val="0"/>
              </w:numPr>
              <w:jc w:val="center"/>
              <w:rPr>
                <w:rFonts w:hint="eastAsia" w:ascii="宋体" w:hAnsi="宋体" w:cs="宋体"/>
                <w:color w:val="auto"/>
                <w:sz w:val="24"/>
                <w:szCs w:val="24"/>
                <w:vertAlign w:val="baseline"/>
                <w:lang w:eastAsia="zh-CN"/>
              </w:rPr>
            </w:pPr>
            <w:r>
              <w:rPr>
                <w:rFonts w:hint="eastAsia" w:ascii="宋体" w:hAnsi="宋体" w:cs="宋体"/>
                <w:color w:val="auto"/>
                <w:sz w:val="24"/>
                <w:szCs w:val="24"/>
                <w:vertAlign w:val="baseline"/>
                <w:lang w:eastAsia="zh-CN"/>
              </w:rPr>
              <w:t>特装展位</w:t>
            </w:r>
          </w:p>
          <w:p>
            <w:pPr>
              <w:numPr>
                <w:ilvl w:val="0"/>
                <w:numId w:val="0"/>
              </w:numPr>
              <w:jc w:val="center"/>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装修时间</w:t>
            </w:r>
          </w:p>
        </w:tc>
        <w:tc>
          <w:tcPr>
            <w:tcW w:w="6217" w:type="dxa"/>
            <w:vAlign w:val="center"/>
          </w:tcPr>
          <w:p>
            <w:pPr>
              <w:numPr>
                <w:ilvl w:val="0"/>
                <w:numId w:val="0"/>
              </w:numPr>
              <w:jc w:val="both"/>
              <w:rPr>
                <w:rFonts w:hint="eastAsia" w:ascii="宋体" w:hAnsi="宋体" w:cs="宋体"/>
                <w:color w:val="auto"/>
                <w:sz w:val="24"/>
                <w:szCs w:val="24"/>
                <w:vertAlign w:val="baseline"/>
                <w:lang w:val="en-US" w:eastAsia="zh-CN"/>
              </w:rPr>
            </w:pPr>
            <w:r>
              <w:rPr>
                <w:rFonts w:hint="eastAsia" w:ascii="宋体" w:hAnsi="宋体" w:cs="宋体"/>
                <w:color w:val="auto"/>
                <w:sz w:val="24"/>
                <w:szCs w:val="24"/>
                <w:vertAlign w:val="baseline"/>
                <w:lang w:val="en-US" w:eastAsia="zh-CN"/>
              </w:rPr>
              <w:t>2021年10月18日-22日（5天）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597" w:type="dxa"/>
            <w:vMerge w:val="restart"/>
            <w:vAlign w:val="center"/>
          </w:tcPr>
          <w:p>
            <w:pPr>
              <w:numPr>
                <w:ilvl w:val="0"/>
                <w:numId w:val="0"/>
              </w:numPr>
              <w:jc w:val="center"/>
              <w:rPr>
                <w:rFonts w:hint="eastAsia" w:ascii="宋体" w:hAnsi="宋体" w:eastAsia="宋体" w:cs="宋体"/>
                <w:color w:val="auto"/>
                <w:sz w:val="24"/>
                <w:szCs w:val="24"/>
                <w:vertAlign w:val="baseline"/>
                <w:lang w:eastAsia="zh-CN"/>
              </w:rPr>
            </w:pPr>
            <w:r>
              <w:rPr>
                <w:rFonts w:hint="eastAsia" w:ascii="宋体" w:hAnsi="宋体" w:cs="宋体"/>
                <w:color w:val="auto"/>
                <w:sz w:val="24"/>
                <w:szCs w:val="24"/>
                <w:vertAlign w:val="baseline"/>
                <w:lang w:eastAsia="zh-CN"/>
              </w:rPr>
              <w:t>展商</w:t>
            </w:r>
            <w:r>
              <w:rPr>
                <w:rFonts w:hint="eastAsia" w:ascii="宋体" w:hAnsi="宋体" w:eastAsia="宋体" w:cs="宋体"/>
                <w:color w:val="auto"/>
                <w:sz w:val="24"/>
                <w:szCs w:val="24"/>
                <w:vertAlign w:val="baseline"/>
                <w:lang w:eastAsia="zh-CN"/>
              </w:rPr>
              <w:t>报到</w:t>
            </w:r>
          </w:p>
        </w:tc>
        <w:tc>
          <w:tcPr>
            <w:tcW w:w="6217" w:type="dxa"/>
            <w:vAlign w:val="center"/>
          </w:tcPr>
          <w:p>
            <w:pPr>
              <w:numPr>
                <w:ilvl w:val="0"/>
                <w:numId w:val="0"/>
              </w:numPr>
              <w:jc w:val="both"/>
              <w:rPr>
                <w:rFonts w:hint="eastAsia" w:eastAsia="宋体"/>
                <w:color w:val="auto"/>
                <w:vertAlign w:val="baseline"/>
                <w:lang w:eastAsia="zh-CN"/>
              </w:rPr>
            </w:pPr>
            <w:r>
              <w:rPr>
                <w:rFonts w:hint="eastAsia" w:ascii="宋体" w:hAnsi="宋体" w:cs="宋体"/>
                <w:color w:val="auto"/>
                <w:sz w:val="24"/>
                <w:szCs w:val="24"/>
                <w:vertAlign w:val="baseline"/>
                <w:lang w:eastAsia="zh-CN"/>
              </w:rPr>
              <w:t>报到</w:t>
            </w:r>
            <w:r>
              <w:rPr>
                <w:rFonts w:hint="eastAsia" w:ascii="宋体" w:hAnsi="宋体" w:eastAsia="宋体" w:cs="宋体"/>
                <w:color w:val="auto"/>
                <w:sz w:val="24"/>
                <w:szCs w:val="24"/>
                <w:vertAlign w:val="baseline"/>
                <w:lang w:eastAsia="zh-CN"/>
              </w:rPr>
              <w:t>时间：</w:t>
            </w:r>
            <w:r>
              <w:rPr>
                <w:rFonts w:hint="eastAsia" w:ascii="宋体" w:hAnsi="宋体" w:cs="宋体"/>
                <w:color w:val="auto"/>
                <w:sz w:val="24"/>
                <w:szCs w:val="24"/>
                <w:vertAlign w:val="baseline"/>
                <w:lang w:val="en-US" w:eastAsia="zh-CN"/>
              </w:rPr>
              <w:t>2021</w:t>
            </w:r>
            <w:r>
              <w:rPr>
                <w:rFonts w:hint="eastAsia" w:ascii="宋体" w:hAnsi="宋体" w:eastAsia="宋体" w:cs="宋体"/>
                <w:color w:val="auto"/>
                <w:sz w:val="24"/>
                <w:szCs w:val="24"/>
                <w:vertAlign w:val="baseline"/>
                <w:lang w:val="en-US" w:eastAsia="zh-CN"/>
              </w:rPr>
              <w:t>年</w:t>
            </w:r>
            <w:r>
              <w:rPr>
                <w:rFonts w:hint="eastAsia" w:ascii="宋体" w:hAnsi="宋体" w:cs="宋体"/>
                <w:color w:val="auto"/>
                <w:sz w:val="24"/>
                <w:szCs w:val="24"/>
                <w:vertAlign w:val="baseline"/>
                <w:lang w:val="en-US" w:eastAsia="zh-CN"/>
              </w:rPr>
              <w:t>10</w:t>
            </w:r>
            <w:r>
              <w:rPr>
                <w:rFonts w:hint="eastAsia" w:ascii="宋体" w:hAnsi="宋体" w:eastAsia="宋体" w:cs="宋体"/>
                <w:color w:val="auto"/>
                <w:sz w:val="24"/>
                <w:szCs w:val="24"/>
                <w:vertAlign w:val="baseline"/>
                <w:lang w:val="en-US" w:eastAsia="zh-CN"/>
              </w:rPr>
              <w:t>月</w:t>
            </w:r>
            <w:r>
              <w:rPr>
                <w:rFonts w:hint="eastAsia" w:ascii="宋体" w:hAnsi="宋体" w:cs="宋体"/>
                <w:color w:val="auto"/>
                <w:sz w:val="24"/>
                <w:szCs w:val="24"/>
                <w:vertAlign w:val="baseline"/>
                <w:lang w:val="en-US" w:eastAsia="zh-CN"/>
              </w:rPr>
              <w:t>22</w:t>
            </w:r>
            <w:r>
              <w:rPr>
                <w:rFonts w:hint="eastAsia" w:ascii="宋体" w:hAnsi="宋体" w:eastAsia="宋体" w:cs="宋体"/>
                <w:color w:val="auto"/>
                <w:sz w:val="24"/>
                <w:szCs w:val="24"/>
                <w:vertAlign w:val="baseline"/>
                <w:lang w:val="en-US" w:eastAsia="zh-CN"/>
              </w:rPr>
              <w:t>日</w:t>
            </w:r>
            <w:r>
              <w:rPr>
                <w:rFonts w:hint="eastAsia" w:ascii="宋体" w:hAnsi="宋体" w:cs="宋体"/>
                <w:color w:val="auto"/>
                <w:sz w:val="24"/>
                <w:lang w:eastAsia="zh-CN"/>
              </w:rPr>
              <w:t>—</w:t>
            </w:r>
            <w:r>
              <w:rPr>
                <w:rFonts w:hint="eastAsia" w:ascii="宋体" w:hAnsi="宋体" w:cs="宋体"/>
                <w:color w:val="auto"/>
                <w:sz w:val="24"/>
                <w:szCs w:val="24"/>
                <w:vertAlign w:val="baseline"/>
                <w:lang w:val="en-US" w:eastAsia="zh-CN"/>
              </w:rPr>
              <w:t>24</w:t>
            </w:r>
            <w:r>
              <w:rPr>
                <w:rFonts w:hint="eastAsia" w:ascii="宋体" w:hAnsi="宋体" w:eastAsia="宋体" w:cs="宋体"/>
                <w:color w:val="auto"/>
                <w:sz w:val="24"/>
                <w:szCs w:val="24"/>
                <w:vertAlign w:val="baseline"/>
                <w:lang w:val="en-US" w:eastAsia="zh-CN"/>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6" w:hRule="atLeast"/>
          <w:jc w:val="center"/>
        </w:trPr>
        <w:tc>
          <w:tcPr>
            <w:tcW w:w="1597" w:type="dxa"/>
            <w:vMerge w:val="continue"/>
            <w:vAlign w:val="center"/>
          </w:tcPr>
          <w:p>
            <w:pPr>
              <w:numPr>
                <w:ilvl w:val="0"/>
                <w:numId w:val="0"/>
              </w:numPr>
              <w:jc w:val="center"/>
              <w:rPr>
                <w:rFonts w:hint="eastAsia" w:ascii="宋体" w:hAnsi="宋体" w:eastAsia="宋体" w:cs="宋体"/>
                <w:color w:val="auto"/>
                <w:sz w:val="24"/>
                <w:szCs w:val="24"/>
                <w:vertAlign w:val="baseline"/>
              </w:rPr>
            </w:pPr>
          </w:p>
        </w:tc>
        <w:tc>
          <w:tcPr>
            <w:tcW w:w="6217" w:type="dxa"/>
            <w:vAlign w:val="center"/>
          </w:tcPr>
          <w:p>
            <w:pPr>
              <w:numPr>
                <w:ilvl w:val="0"/>
                <w:numId w:val="0"/>
              </w:numPr>
              <w:jc w:val="both"/>
              <w:rPr>
                <w:rFonts w:hint="eastAsia" w:eastAsia="宋体"/>
                <w:color w:val="auto"/>
                <w:vertAlign w:val="baseline"/>
                <w:lang w:eastAsia="zh-CN"/>
              </w:rPr>
            </w:pPr>
            <w:r>
              <w:rPr>
                <w:rFonts w:hint="eastAsia" w:ascii="宋体" w:hAnsi="宋体" w:cs="宋体"/>
                <w:color w:val="auto"/>
                <w:sz w:val="24"/>
              </w:rPr>
              <w:t>提交展位确认单</w:t>
            </w:r>
            <w:r>
              <w:rPr>
                <w:rFonts w:hint="eastAsia" w:ascii="宋体" w:hAnsi="宋体" w:cs="宋体"/>
                <w:color w:val="auto"/>
                <w:sz w:val="24"/>
                <w:lang w:eastAsia="zh-CN"/>
              </w:rPr>
              <w:t>（须加盖公章）</w:t>
            </w:r>
            <w:r>
              <w:rPr>
                <w:rFonts w:hint="eastAsia" w:ascii="宋体" w:hAnsi="宋体" w:cs="宋体"/>
                <w:color w:val="auto"/>
                <w:sz w:val="24"/>
              </w:rPr>
              <w:t>等有关证明资料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1597" w:type="dxa"/>
            <w:vMerge w:val="continue"/>
            <w:vAlign w:val="center"/>
          </w:tcPr>
          <w:p>
            <w:pPr>
              <w:numPr>
                <w:ilvl w:val="0"/>
                <w:numId w:val="0"/>
              </w:numPr>
              <w:jc w:val="center"/>
              <w:rPr>
                <w:rFonts w:hint="eastAsia" w:ascii="宋体" w:hAnsi="宋体" w:eastAsia="宋体" w:cs="宋体"/>
                <w:color w:val="auto"/>
                <w:sz w:val="24"/>
                <w:szCs w:val="24"/>
                <w:vertAlign w:val="baseline"/>
              </w:rPr>
            </w:pPr>
          </w:p>
        </w:tc>
        <w:tc>
          <w:tcPr>
            <w:tcW w:w="6217" w:type="dxa"/>
            <w:vAlign w:val="center"/>
          </w:tcPr>
          <w:p>
            <w:pPr>
              <w:numPr>
                <w:ilvl w:val="0"/>
                <w:numId w:val="0"/>
              </w:numPr>
              <w:jc w:val="both"/>
              <w:rPr>
                <w:color w:val="auto"/>
                <w:vertAlign w:val="baseline"/>
              </w:rPr>
            </w:pPr>
            <w:r>
              <w:rPr>
                <w:rFonts w:hint="eastAsia" w:ascii="宋体" w:hAnsi="宋体" w:cs="宋体"/>
                <w:color w:val="auto"/>
                <w:sz w:val="24"/>
              </w:rPr>
              <w:t>领取交易证、展位费发票</w:t>
            </w:r>
            <w:r>
              <w:rPr>
                <w:rFonts w:hint="eastAsia" w:ascii="宋体" w:hAnsi="宋体" w:cs="宋体"/>
                <w:color w:val="auto"/>
                <w:sz w:val="24"/>
                <w:lang w:eastAsia="zh-CN"/>
              </w:rPr>
              <w:t>、</w:t>
            </w:r>
            <w:r>
              <w:rPr>
                <w:rFonts w:hint="eastAsia" w:ascii="宋体" w:hAnsi="宋体" w:cs="宋体"/>
                <w:color w:val="auto"/>
                <w:sz w:val="24"/>
              </w:rPr>
              <w:t>布展车辆通行证等相关资料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8" w:hRule="atLeast"/>
          <w:jc w:val="center"/>
        </w:trPr>
        <w:tc>
          <w:tcPr>
            <w:tcW w:w="1597" w:type="dxa"/>
            <w:vMerge w:val="restart"/>
            <w:vAlign w:val="center"/>
          </w:tcPr>
          <w:p>
            <w:pPr>
              <w:numPr>
                <w:ilvl w:val="0"/>
                <w:numId w:val="0"/>
              </w:num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布展</w:t>
            </w:r>
            <w:r>
              <w:rPr>
                <w:rFonts w:hint="eastAsia" w:ascii="宋体" w:hAnsi="宋体" w:cs="宋体"/>
                <w:color w:val="auto"/>
                <w:sz w:val="24"/>
                <w:szCs w:val="24"/>
                <w:vertAlign w:val="baseline"/>
                <w:lang w:eastAsia="zh-CN"/>
              </w:rPr>
              <w:t>时间</w:t>
            </w:r>
          </w:p>
        </w:tc>
        <w:tc>
          <w:tcPr>
            <w:tcW w:w="6217" w:type="dxa"/>
            <w:vAlign w:val="center"/>
          </w:tcPr>
          <w:p>
            <w:pPr>
              <w:numPr>
                <w:ilvl w:val="0"/>
                <w:numId w:val="0"/>
              </w:numPr>
              <w:jc w:val="both"/>
              <w:rPr>
                <w:color w:val="auto"/>
                <w:vertAlign w:val="baseline"/>
              </w:rPr>
            </w:pP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3</w:t>
            </w:r>
            <w:r>
              <w:rPr>
                <w:rFonts w:hint="eastAsia" w:ascii="宋体" w:hAnsi="宋体" w:cs="宋体"/>
                <w:color w:val="auto"/>
                <w:sz w:val="24"/>
              </w:rPr>
              <w:t>日</w:t>
            </w:r>
            <w:r>
              <w:rPr>
                <w:rFonts w:hint="eastAsia" w:ascii="宋体" w:hAnsi="宋体" w:cs="宋体"/>
                <w:color w:val="auto"/>
                <w:sz w:val="24"/>
                <w:lang w:eastAsia="zh-CN"/>
              </w:rPr>
              <w:t>—</w:t>
            </w:r>
            <w:r>
              <w:rPr>
                <w:rFonts w:hint="eastAsia" w:ascii="宋体" w:hAnsi="宋体" w:cs="宋体"/>
                <w:color w:val="auto"/>
                <w:sz w:val="24"/>
              </w:rPr>
              <w:t>2</w:t>
            </w:r>
            <w:r>
              <w:rPr>
                <w:rFonts w:hint="eastAsia" w:ascii="宋体" w:hAnsi="宋体" w:cs="宋体"/>
                <w:color w:val="auto"/>
                <w:sz w:val="24"/>
                <w:lang w:val="en-US" w:eastAsia="zh-CN"/>
              </w:rPr>
              <w:t>4</w:t>
            </w:r>
            <w:r>
              <w:rPr>
                <w:rFonts w:hint="eastAsia" w:ascii="宋体" w:hAnsi="宋体" w:cs="宋体"/>
                <w:color w:val="auto"/>
                <w:sz w:val="24"/>
              </w:rPr>
              <w:t>日08：00-17：00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1" w:hRule="atLeast"/>
          <w:jc w:val="center"/>
        </w:trPr>
        <w:tc>
          <w:tcPr>
            <w:tcW w:w="1597" w:type="dxa"/>
            <w:vMerge w:val="continue"/>
            <w:vAlign w:val="center"/>
          </w:tcPr>
          <w:p>
            <w:pPr>
              <w:numPr>
                <w:ilvl w:val="0"/>
                <w:numId w:val="0"/>
              </w:numPr>
              <w:jc w:val="center"/>
              <w:rPr>
                <w:rFonts w:hint="eastAsia" w:ascii="宋体" w:hAnsi="宋体" w:eastAsia="宋体" w:cs="宋体"/>
                <w:color w:val="auto"/>
                <w:sz w:val="24"/>
                <w:szCs w:val="24"/>
                <w:vertAlign w:val="baseline"/>
              </w:rPr>
            </w:pPr>
          </w:p>
        </w:tc>
        <w:tc>
          <w:tcPr>
            <w:tcW w:w="6217" w:type="dxa"/>
            <w:vAlign w:val="center"/>
          </w:tcPr>
          <w:p>
            <w:pPr>
              <w:numPr>
                <w:ilvl w:val="0"/>
                <w:numId w:val="0"/>
              </w:numPr>
              <w:jc w:val="both"/>
              <w:rPr>
                <w:color w:val="auto"/>
                <w:vertAlign w:val="baseline"/>
              </w:rPr>
            </w:pPr>
            <w:r>
              <w:rPr>
                <w:rFonts w:hint="eastAsia" w:ascii="宋体" w:hAnsi="宋体" w:cs="宋体"/>
                <w:color w:val="auto"/>
                <w:sz w:val="24"/>
              </w:rPr>
              <w:t>现场租赁服务处：办理展具、电源、电话、网络等手续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8" w:hRule="atLeast"/>
          <w:jc w:val="center"/>
        </w:trPr>
        <w:tc>
          <w:tcPr>
            <w:tcW w:w="1597" w:type="dxa"/>
            <w:vAlign w:val="center"/>
          </w:tcPr>
          <w:p>
            <w:pPr>
              <w:numPr>
                <w:ilvl w:val="0"/>
                <w:numId w:val="0"/>
              </w:num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展会时间</w:t>
            </w:r>
          </w:p>
        </w:tc>
        <w:tc>
          <w:tcPr>
            <w:tcW w:w="6217" w:type="dxa"/>
            <w:vAlign w:val="center"/>
          </w:tcPr>
          <w:p>
            <w:pPr>
              <w:numPr>
                <w:ilvl w:val="0"/>
                <w:numId w:val="0"/>
              </w:numPr>
              <w:jc w:val="both"/>
              <w:rPr>
                <w:rFonts w:hint="eastAsia" w:ascii="宋体" w:hAnsi="宋体" w:cs="宋体"/>
                <w:color w:val="auto"/>
                <w:sz w:val="24"/>
              </w:rPr>
            </w:pPr>
            <w:r>
              <w:rPr>
                <w:rFonts w:hint="eastAsia" w:ascii="宋体" w:hAnsi="宋体" w:cs="宋体"/>
                <w:color w:val="auto"/>
                <w:sz w:val="24"/>
              </w:rPr>
              <w:t>开 幕 式时间：</w:t>
            </w: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5</w:t>
            </w:r>
            <w:r>
              <w:rPr>
                <w:rFonts w:hint="eastAsia" w:ascii="宋体" w:hAnsi="宋体" w:cs="宋体"/>
                <w:color w:val="auto"/>
                <w:sz w:val="24"/>
              </w:rPr>
              <w:t>日  08:30</w:t>
            </w:r>
            <w:r>
              <w:rPr>
                <w:rFonts w:hint="eastAsia" w:ascii="宋体" w:hAnsi="宋体" w:cs="宋体"/>
                <w:color w:val="auto"/>
                <w:sz w:val="24"/>
                <w:lang w:eastAsia="zh-CN"/>
              </w:rPr>
              <w:t>—</w:t>
            </w:r>
            <w:r>
              <w:rPr>
                <w:rFonts w:hint="eastAsia" w:ascii="宋体" w:hAnsi="宋体" w:cs="宋体"/>
                <w:color w:val="auto"/>
                <w:sz w:val="24"/>
              </w:rPr>
              <w:t>09:00</w:t>
            </w:r>
          </w:p>
          <w:p>
            <w:pPr>
              <w:numPr>
                <w:ilvl w:val="0"/>
                <w:numId w:val="0"/>
              </w:numPr>
              <w:jc w:val="both"/>
              <w:rPr>
                <w:rFonts w:hint="eastAsia" w:ascii="宋体" w:hAnsi="宋体" w:cs="宋体"/>
                <w:color w:val="auto"/>
                <w:sz w:val="24"/>
              </w:rPr>
            </w:pPr>
            <w:r>
              <w:rPr>
                <w:rFonts w:hint="eastAsia" w:ascii="宋体" w:hAnsi="宋体" w:cs="宋体"/>
                <w:color w:val="auto"/>
                <w:sz w:val="24"/>
              </w:rPr>
              <w:t>展商入场时间：</w:t>
            </w: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5</w:t>
            </w:r>
            <w:r>
              <w:rPr>
                <w:rFonts w:hint="eastAsia" w:ascii="宋体" w:hAnsi="宋体" w:cs="宋体"/>
                <w:color w:val="auto"/>
                <w:sz w:val="24"/>
              </w:rPr>
              <w:t>日至</w:t>
            </w: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7</w:t>
            </w:r>
            <w:r>
              <w:rPr>
                <w:rFonts w:hint="eastAsia" w:ascii="宋体" w:hAnsi="宋体" w:cs="宋体"/>
                <w:color w:val="auto"/>
                <w:sz w:val="24"/>
              </w:rPr>
              <w:t>日  08:00</w:t>
            </w:r>
            <w:r>
              <w:rPr>
                <w:rFonts w:hint="eastAsia" w:ascii="宋体" w:hAnsi="宋体" w:cs="宋体"/>
                <w:color w:val="auto"/>
                <w:sz w:val="24"/>
                <w:lang w:eastAsia="zh-CN"/>
              </w:rPr>
              <w:t>—</w:t>
            </w:r>
            <w:r>
              <w:rPr>
                <w:rFonts w:hint="eastAsia" w:ascii="宋体" w:hAnsi="宋体" w:cs="宋体"/>
                <w:color w:val="auto"/>
                <w:sz w:val="24"/>
              </w:rPr>
              <w:t>17:00</w:t>
            </w:r>
          </w:p>
          <w:p>
            <w:pPr>
              <w:numPr>
                <w:ilvl w:val="0"/>
                <w:numId w:val="0"/>
              </w:numPr>
              <w:jc w:val="both"/>
              <w:rPr>
                <w:color w:val="auto"/>
                <w:vertAlign w:val="baseline"/>
              </w:rPr>
            </w:pPr>
            <w:r>
              <w:rPr>
                <w:rFonts w:hint="eastAsia" w:ascii="宋体" w:hAnsi="宋体" w:cs="宋体"/>
                <w:color w:val="auto"/>
                <w:sz w:val="24"/>
              </w:rPr>
              <w:t>观众入场时间：</w:t>
            </w: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5</w:t>
            </w:r>
            <w:r>
              <w:rPr>
                <w:rFonts w:hint="eastAsia" w:ascii="宋体" w:hAnsi="宋体" w:cs="宋体"/>
                <w:color w:val="auto"/>
                <w:sz w:val="24"/>
              </w:rPr>
              <w:t>日  09:30</w:t>
            </w:r>
            <w:r>
              <w:rPr>
                <w:rFonts w:hint="eastAsia" w:ascii="宋体" w:hAnsi="宋体" w:cs="宋体"/>
                <w:color w:val="auto"/>
                <w:sz w:val="24"/>
                <w:lang w:eastAsia="zh-CN"/>
              </w:rPr>
              <w:t>—</w:t>
            </w:r>
            <w:r>
              <w:rPr>
                <w:rFonts w:hint="eastAsia" w:ascii="宋体" w:hAnsi="宋体" w:cs="宋体"/>
                <w:color w:val="auto"/>
                <w:sz w:val="24"/>
              </w:rPr>
              <w:t xml:space="preserve">17:00                                </w:t>
            </w:r>
            <w:r>
              <w:rPr>
                <w:rFonts w:hint="eastAsia" w:ascii="宋体" w:hAnsi="宋体" w:cs="宋体"/>
                <w:color w:val="auto"/>
                <w:sz w:val="24"/>
                <w:lang w:val="en-US" w:eastAsia="zh-CN"/>
              </w:rPr>
              <w:t xml:space="preserve">         </w:t>
            </w:r>
            <w:r>
              <w:rPr>
                <w:rFonts w:hint="eastAsia" w:ascii="宋体" w:hAnsi="宋体" w:cs="宋体"/>
                <w:color w:val="auto"/>
                <w:sz w:val="24"/>
              </w:rPr>
              <w:t>观众入场时间</w:t>
            </w:r>
            <w:r>
              <w:rPr>
                <w:rFonts w:hint="eastAsia" w:ascii="宋体" w:hAnsi="宋体" w:cs="宋体"/>
                <w:color w:val="auto"/>
                <w:sz w:val="24"/>
                <w:lang w:eastAsia="zh-CN"/>
              </w:rPr>
              <w:t>：</w:t>
            </w:r>
            <w:r>
              <w:rPr>
                <w:rFonts w:hint="eastAsia" w:ascii="宋体" w:hAnsi="宋体" w:cs="宋体"/>
                <w:color w:val="auto"/>
                <w:sz w:val="24"/>
                <w:lang w:val="en-US" w:eastAsia="zh-CN"/>
              </w:rPr>
              <w:t>10</w:t>
            </w:r>
            <w:r>
              <w:rPr>
                <w:rFonts w:hint="eastAsia" w:ascii="宋体" w:hAnsi="宋体" w:cs="宋体"/>
                <w:color w:val="auto"/>
                <w:sz w:val="24"/>
              </w:rPr>
              <w:t>月</w:t>
            </w:r>
            <w:r>
              <w:rPr>
                <w:rFonts w:hint="eastAsia" w:ascii="宋体" w:hAnsi="宋体" w:cs="宋体"/>
                <w:color w:val="auto"/>
                <w:sz w:val="24"/>
                <w:lang w:val="en-US" w:eastAsia="zh-CN"/>
              </w:rPr>
              <w:t>26</w:t>
            </w:r>
            <w:r>
              <w:rPr>
                <w:rFonts w:hint="eastAsia" w:ascii="宋体" w:hAnsi="宋体" w:cs="宋体"/>
                <w:color w:val="auto"/>
                <w:sz w:val="24"/>
              </w:rPr>
              <w:t>日至</w:t>
            </w:r>
            <w:r>
              <w:rPr>
                <w:rFonts w:hint="eastAsia" w:ascii="宋体" w:hAnsi="宋体" w:cs="宋体"/>
                <w:color w:val="auto"/>
                <w:sz w:val="24"/>
                <w:lang w:val="en-US" w:eastAsia="zh-CN"/>
              </w:rPr>
              <w:t>10</w:t>
            </w:r>
            <w:r>
              <w:rPr>
                <w:rFonts w:hint="eastAsia" w:ascii="宋体" w:hAnsi="宋体" w:cs="宋体"/>
                <w:color w:val="auto"/>
                <w:sz w:val="24"/>
              </w:rPr>
              <w:t>月</w:t>
            </w:r>
            <w:r>
              <w:rPr>
                <w:rFonts w:hint="eastAsia" w:ascii="宋体" w:hAnsi="宋体" w:cs="宋体"/>
                <w:color w:val="auto"/>
                <w:sz w:val="24"/>
                <w:lang w:val="en-US" w:eastAsia="zh-CN"/>
              </w:rPr>
              <w:t>27</w:t>
            </w:r>
            <w:r>
              <w:rPr>
                <w:rFonts w:hint="eastAsia" w:ascii="宋体" w:hAnsi="宋体" w:cs="宋体"/>
                <w:color w:val="auto"/>
                <w:sz w:val="24"/>
              </w:rPr>
              <w:t>日  08:30</w:t>
            </w:r>
            <w:r>
              <w:rPr>
                <w:rFonts w:hint="eastAsia" w:ascii="宋体" w:hAnsi="宋体" w:cs="宋体"/>
                <w:color w:val="auto"/>
                <w:sz w:val="24"/>
                <w:lang w:eastAsia="zh-CN"/>
              </w:rPr>
              <w:t>—</w:t>
            </w:r>
            <w:r>
              <w:rPr>
                <w:rFonts w:hint="eastAsia" w:ascii="宋体" w:hAnsi="宋体" w:cs="宋体"/>
                <w:color w:val="auto"/>
                <w:sz w:val="24"/>
              </w:rPr>
              <w:t>17:00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jc w:val="center"/>
        </w:trPr>
        <w:tc>
          <w:tcPr>
            <w:tcW w:w="1597" w:type="dxa"/>
            <w:vAlign w:val="center"/>
          </w:tcPr>
          <w:p>
            <w:pPr>
              <w:numPr>
                <w:ilvl w:val="0"/>
                <w:numId w:val="0"/>
              </w:numPr>
              <w:jc w:val="center"/>
              <w:rPr>
                <w:rFonts w:hint="eastAsia" w:ascii="宋体" w:hAnsi="宋体" w:eastAsia="宋体" w:cs="宋体"/>
                <w:color w:val="auto"/>
                <w:sz w:val="24"/>
                <w:szCs w:val="24"/>
                <w:vertAlign w:val="baseline"/>
                <w:lang w:eastAsia="zh-CN"/>
              </w:rPr>
            </w:pPr>
            <w:r>
              <w:rPr>
                <w:rFonts w:hint="eastAsia" w:ascii="宋体" w:hAnsi="宋体" w:eastAsia="宋体" w:cs="宋体"/>
                <w:color w:val="auto"/>
                <w:sz w:val="24"/>
                <w:szCs w:val="24"/>
                <w:vertAlign w:val="baseline"/>
                <w:lang w:eastAsia="zh-CN"/>
              </w:rPr>
              <w:t>撤展</w:t>
            </w:r>
            <w:r>
              <w:rPr>
                <w:rFonts w:hint="eastAsia" w:ascii="宋体" w:hAnsi="宋体" w:cs="宋体"/>
                <w:color w:val="auto"/>
                <w:sz w:val="24"/>
                <w:szCs w:val="24"/>
                <w:vertAlign w:val="baseline"/>
                <w:lang w:eastAsia="zh-CN"/>
              </w:rPr>
              <w:t>时间</w:t>
            </w:r>
          </w:p>
        </w:tc>
        <w:tc>
          <w:tcPr>
            <w:tcW w:w="6217" w:type="dxa"/>
            <w:vAlign w:val="center"/>
          </w:tcPr>
          <w:p>
            <w:pPr>
              <w:numPr>
                <w:ilvl w:val="0"/>
                <w:numId w:val="0"/>
              </w:numPr>
              <w:jc w:val="both"/>
              <w:rPr>
                <w:rFonts w:hint="eastAsia" w:ascii="宋体" w:hAnsi="宋体" w:cs="宋体"/>
                <w:color w:val="auto"/>
                <w:sz w:val="24"/>
              </w:rPr>
            </w:pP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7</w:t>
            </w:r>
            <w:r>
              <w:rPr>
                <w:rFonts w:hint="eastAsia" w:ascii="宋体" w:hAnsi="宋体" w:cs="宋体"/>
                <w:color w:val="auto"/>
                <w:sz w:val="24"/>
              </w:rPr>
              <w:t>日17:00</w:t>
            </w:r>
            <w:r>
              <w:rPr>
                <w:rFonts w:hint="eastAsia" w:ascii="宋体" w:hAnsi="宋体" w:cs="宋体"/>
                <w:color w:val="auto"/>
                <w:sz w:val="24"/>
                <w:lang w:eastAsia="zh-CN"/>
              </w:rPr>
              <w:t>—</w:t>
            </w:r>
            <w:r>
              <w:rPr>
                <w:rFonts w:hint="eastAsia" w:ascii="宋体" w:hAnsi="宋体" w:cs="宋体"/>
                <w:color w:val="auto"/>
                <w:sz w:val="24"/>
              </w:rPr>
              <w:t>20:00</w:t>
            </w:r>
          </w:p>
          <w:p>
            <w:pPr>
              <w:numPr>
                <w:ilvl w:val="0"/>
                <w:numId w:val="0"/>
              </w:numPr>
              <w:jc w:val="both"/>
              <w:rPr>
                <w:rFonts w:hint="eastAsia" w:ascii="宋体" w:hAnsi="宋体" w:cs="宋体"/>
                <w:color w:val="auto"/>
                <w:sz w:val="24"/>
              </w:rPr>
            </w:pPr>
            <w:r>
              <w:rPr>
                <w:rFonts w:hint="eastAsia" w:ascii="宋体" w:hAnsi="宋体" w:cs="宋体"/>
                <w:color w:val="auto"/>
                <w:sz w:val="24"/>
                <w:lang w:val="en-US" w:eastAsia="zh-CN"/>
              </w:rPr>
              <w:t>10</w:t>
            </w:r>
            <w:r>
              <w:rPr>
                <w:rFonts w:hint="eastAsia" w:ascii="宋体" w:hAnsi="宋体" w:cs="宋体"/>
                <w:color w:val="auto"/>
                <w:sz w:val="24"/>
              </w:rPr>
              <w:t>月</w:t>
            </w:r>
            <w:r>
              <w:rPr>
                <w:rFonts w:hint="eastAsia" w:ascii="宋体" w:hAnsi="宋体" w:cs="宋体"/>
                <w:color w:val="auto"/>
                <w:sz w:val="24"/>
                <w:lang w:val="en-US" w:eastAsia="zh-CN"/>
              </w:rPr>
              <w:t>28</w:t>
            </w:r>
            <w:r>
              <w:rPr>
                <w:rFonts w:hint="eastAsia" w:ascii="宋体" w:hAnsi="宋体" w:cs="宋体"/>
                <w:color w:val="auto"/>
                <w:sz w:val="24"/>
              </w:rPr>
              <w:t>日08:00</w:t>
            </w:r>
            <w:r>
              <w:rPr>
                <w:rFonts w:hint="eastAsia" w:ascii="宋体" w:hAnsi="宋体" w:cs="宋体"/>
                <w:color w:val="auto"/>
                <w:sz w:val="24"/>
                <w:lang w:eastAsia="zh-CN"/>
              </w:rPr>
              <w:t>—</w:t>
            </w:r>
            <w:r>
              <w:rPr>
                <w:rFonts w:hint="eastAsia" w:ascii="宋体" w:hAnsi="宋体" w:cs="宋体"/>
                <w:color w:val="auto"/>
                <w:sz w:val="24"/>
              </w:rPr>
              <w:t>17:00</w:t>
            </w:r>
          </w:p>
          <w:p>
            <w:pPr>
              <w:numPr>
                <w:ilvl w:val="0"/>
                <w:numId w:val="0"/>
              </w:numPr>
              <w:jc w:val="both"/>
              <w:rPr>
                <w:rFonts w:hint="eastAsia" w:ascii="宋体" w:hAnsi="宋体" w:cs="宋体"/>
                <w:b/>
                <w:color w:val="auto"/>
                <w:sz w:val="24"/>
              </w:rPr>
            </w:pPr>
            <w:r>
              <w:rPr>
                <w:rFonts w:hint="eastAsia" w:ascii="宋体" w:hAnsi="宋体" w:cs="宋体"/>
                <w:b/>
                <w:color w:val="auto"/>
                <w:sz w:val="24"/>
              </w:rPr>
              <w:t>其中参展企业必须在</w:t>
            </w:r>
            <w:r>
              <w:rPr>
                <w:rFonts w:hint="eastAsia" w:ascii="宋体" w:hAnsi="宋体" w:cs="宋体"/>
                <w:b/>
                <w:color w:val="auto"/>
                <w:sz w:val="24"/>
                <w:lang w:val="en-US" w:eastAsia="zh-CN"/>
              </w:rPr>
              <w:t>10</w:t>
            </w:r>
            <w:r>
              <w:rPr>
                <w:rFonts w:hint="eastAsia" w:ascii="宋体" w:hAnsi="宋体" w:cs="宋体"/>
                <w:b/>
                <w:color w:val="auto"/>
                <w:sz w:val="24"/>
              </w:rPr>
              <w:t>月2</w:t>
            </w:r>
            <w:r>
              <w:rPr>
                <w:rFonts w:hint="eastAsia" w:ascii="宋体" w:hAnsi="宋体" w:cs="宋体"/>
                <w:b/>
                <w:color w:val="auto"/>
                <w:sz w:val="24"/>
                <w:lang w:val="en-US" w:eastAsia="zh-CN"/>
              </w:rPr>
              <w:t>7</w:t>
            </w:r>
            <w:r>
              <w:rPr>
                <w:rFonts w:hint="eastAsia" w:ascii="宋体" w:hAnsi="宋体" w:cs="宋体"/>
                <w:b/>
                <w:color w:val="auto"/>
                <w:sz w:val="24"/>
              </w:rPr>
              <w:t>日20:00前完成撤展</w:t>
            </w:r>
          </w:p>
          <w:p>
            <w:pPr>
              <w:numPr>
                <w:ilvl w:val="0"/>
                <w:numId w:val="0"/>
              </w:numPr>
              <w:jc w:val="both"/>
              <w:rPr>
                <w:color w:val="auto"/>
                <w:vertAlign w:val="baseline"/>
              </w:rPr>
            </w:pPr>
            <w:r>
              <w:rPr>
                <w:rFonts w:hint="eastAsia" w:ascii="宋体" w:hAnsi="宋体" w:cs="宋体"/>
                <w:color w:val="auto"/>
                <w:sz w:val="24"/>
              </w:rPr>
              <w:t>现场租赁服务处：办理退回所租赁展具手续</w:t>
            </w:r>
          </w:p>
        </w:tc>
      </w:tr>
    </w:tbl>
    <w:p>
      <w:pPr>
        <w:rPr>
          <w:rFonts w:ascii="宋体" w:hAnsi="宋体" w:cs="宋体"/>
          <w:color w:val="auto"/>
          <w:sz w:val="24"/>
        </w:rPr>
      </w:pPr>
      <w:r>
        <w:rPr>
          <w:rFonts w:hint="eastAsia" w:ascii="宋体" w:hAnsi="宋体" w:cs="宋体"/>
          <w:color w:val="auto"/>
          <w:sz w:val="24"/>
        </w:rPr>
        <w:t xml:space="preserve">  </w:t>
      </w:r>
      <w:bookmarkStart w:id="190" w:name="_Toc9616"/>
      <w:bookmarkStart w:id="191" w:name="_Toc17409"/>
      <w:bookmarkStart w:id="192" w:name="_Toc9279"/>
      <w:bookmarkStart w:id="193" w:name="_Toc3436"/>
      <w:bookmarkStart w:id="194" w:name="_Toc23594"/>
      <w:bookmarkStart w:id="195" w:name="_Toc31722"/>
      <w:bookmarkStart w:id="196" w:name="_Toc6254"/>
      <w:bookmarkStart w:id="197" w:name="_Toc25575"/>
      <w:bookmarkStart w:id="198" w:name="_Toc2630"/>
      <w:bookmarkStart w:id="199" w:name="_Toc30744"/>
      <w:bookmarkStart w:id="200" w:name="_Toc10306"/>
      <w:bookmarkStart w:id="201" w:name="_Toc13679"/>
      <w:r>
        <w:rPr>
          <w:rFonts w:hint="eastAsia" w:ascii="宋体" w:hAnsi="宋体" w:cs="宋体"/>
          <w:color w:val="auto"/>
          <w:sz w:val="24"/>
        </w:rPr>
        <w:t xml:space="preserve">              </w:t>
      </w:r>
    </w:p>
    <w:p>
      <w:pPr>
        <w:pStyle w:val="4"/>
        <w:rPr>
          <w:color w:val="auto"/>
        </w:rPr>
      </w:pPr>
      <w:bookmarkStart w:id="202" w:name="_Toc8720"/>
      <w:bookmarkStart w:id="203" w:name="_Toc76"/>
      <w:bookmarkStart w:id="204" w:name="_Toc8211"/>
      <w:bookmarkStart w:id="205" w:name="_Toc8801"/>
      <w:bookmarkStart w:id="206" w:name="_Toc359338055"/>
      <w:bookmarkStart w:id="207" w:name="_Toc29558"/>
      <w:r>
        <w:rPr>
          <w:rFonts w:hint="eastAsia"/>
          <w:color w:val="auto"/>
        </w:rPr>
        <w:t>（四）参展商布展管理</w:t>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spacing w:line="420" w:lineRule="exact"/>
        <w:ind w:firstLine="480" w:firstLineChars="200"/>
        <w:rPr>
          <w:rFonts w:ascii="宋体" w:hAnsi="宋体" w:cs="宋体"/>
          <w:color w:val="auto"/>
          <w:sz w:val="24"/>
        </w:rPr>
      </w:pPr>
      <w:bookmarkStart w:id="208" w:name="_Toc8010"/>
      <w:bookmarkStart w:id="209" w:name="_Toc31949"/>
      <w:bookmarkStart w:id="210" w:name="_Toc17788"/>
      <w:bookmarkStart w:id="211" w:name="_Toc20359"/>
      <w:bookmarkStart w:id="212" w:name="_Toc6886"/>
      <w:bookmarkStart w:id="213" w:name="_Toc3457"/>
      <w:bookmarkStart w:id="214" w:name="_Toc8553"/>
      <w:bookmarkStart w:id="215" w:name="_Toc30968"/>
      <w:bookmarkStart w:id="216" w:name="_Toc29958"/>
      <w:bookmarkStart w:id="217" w:name="_Toc24455"/>
      <w:bookmarkStart w:id="218" w:name="_Toc22176"/>
      <w:bookmarkStart w:id="219" w:name="_Toc20238"/>
      <w:bookmarkStart w:id="220" w:name="_Toc359338056"/>
      <w:r>
        <w:rPr>
          <w:rFonts w:hint="eastAsia" w:ascii="宋体" w:hAnsi="宋体" w:cs="宋体"/>
          <w:color w:val="auto"/>
          <w:sz w:val="24"/>
        </w:rPr>
        <w:t>1、参展商布展</w:t>
      </w:r>
      <w:r>
        <w:rPr>
          <w:rFonts w:hint="eastAsia" w:ascii="宋体" w:hAnsi="宋体" w:cs="宋体"/>
          <w:bCs/>
          <w:color w:val="auto"/>
          <w:sz w:val="24"/>
        </w:rPr>
        <w:t>车辆（只限</w:t>
      </w:r>
      <w:r>
        <w:rPr>
          <w:rFonts w:hint="eastAsia" w:ascii="宋体" w:hAnsi="宋体" w:cs="宋体"/>
          <w:b/>
          <w:color w:val="auto"/>
          <w:sz w:val="24"/>
        </w:rPr>
        <w:t>货车</w:t>
      </w:r>
      <w:r>
        <w:rPr>
          <w:rFonts w:hint="eastAsia" w:ascii="宋体" w:hAnsi="宋体" w:cs="宋体"/>
          <w:bCs/>
          <w:color w:val="auto"/>
          <w:sz w:val="24"/>
        </w:rPr>
        <w:t>通行）</w:t>
      </w:r>
      <w:r>
        <w:rPr>
          <w:rFonts w:hint="eastAsia" w:ascii="宋体" w:hAnsi="宋体" w:cs="宋体"/>
          <w:color w:val="auto"/>
          <w:sz w:val="24"/>
        </w:rPr>
        <w:t>必须凭会展心中分发的布撤展车辆通行证方能进入展馆通道，车辆一律停留在卸货平台。</w:t>
      </w:r>
    </w:p>
    <w:p>
      <w:pPr>
        <w:spacing w:line="420" w:lineRule="exact"/>
        <w:ind w:firstLine="480" w:firstLineChars="200"/>
        <w:rPr>
          <w:rFonts w:ascii="宋体" w:hAnsi="宋体" w:cs="宋体"/>
          <w:color w:val="auto"/>
          <w:sz w:val="24"/>
        </w:rPr>
      </w:pPr>
      <w:r>
        <w:rPr>
          <w:rFonts w:hint="eastAsia" w:ascii="宋体" w:hAnsi="宋体" w:cs="宋体"/>
          <w:color w:val="auto"/>
          <w:sz w:val="24"/>
        </w:rPr>
        <w:t>2、布展车辆必服从现场安保人员管理，不得长时间停留在卸货平台。</w:t>
      </w:r>
    </w:p>
    <w:p>
      <w:pPr>
        <w:spacing w:line="420" w:lineRule="exact"/>
        <w:ind w:firstLine="480" w:firstLineChars="200"/>
        <w:rPr>
          <w:rFonts w:ascii="宋体" w:hAnsi="宋体" w:cs="宋体"/>
          <w:b/>
          <w:bCs/>
          <w:color w:val="auto"/>
          <w:sz w:val="24"/>
        </w:rPr>
      </w:pPr>
      <w:r>
        <w:rPr>
          <w:rFonts w:hint="eastAsia" w:ascii="宋体" w:hAnsi="宋体" w:cs="宋体"/>
          <w:color w:val="auto"/>
          <w:sz w:val="24"/>
        </w:rPr>
        <w:t>4、</w:t>
      </w:r>
      <w:r>
        <w:rPr>
          <w:rFonts w:hint="eastAsia" w:ascii="宋体" w:hAnsi="宋体" w:cs="宋体"/>
          <w:b/>
          <w:bCs/>
          <w:color w:val="auto"/>
          <w:sz w:val="24"/>
        </w:rPr>
        <w:t>由于二楼展馆的特殊性，货车通行限重3吨、限高3米、限长7米。</w:t>
      </w:r>
    </w:p>
    <w:p>
      <w:pPr>
        <w:pStyle w:val="4"/>
        <w:rPr>
          <w:color w:val="auto"/>
        </w:rPr>
      </w:pPr>
      <w:bookmarkStart w:id="221" w:name="_Toc6111"/>
      <w:bookmarkStart w:id="222" w:name="_Toc9413"/>
      <w:bookmarkStart w:id="223" w:name="_Toc24363"/>
      <w:bookmarkStart w:id="224" w:name="_Toc14914"/>
      <w:bookmarkStart w:id="225" w:name="_Toc13425"/>
      <w:r>
        <w:rPr>
          <w:rFonts w:hint="eastAsia"/>
          <w:color w:val="auto"/>
        </w:rPr>
        <w:t>（五）参展商展会期间管理</w:t>
      </w:r>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p>
    <w:p>
      <w:pPr>
        <w:spacing w:line="420" w:lineRule="exact"/>
        <w:ind w:firstLine="480" w:firstLineChars="200"/>
        <w:rPr>
          <w:rFonts w:ascii="宋体" w:hAnsi="宋体" w:cs="宋体"/>
          <w:color w:val="auto"/>
          <w:sz w:val="24"/>
        </w:rPr>
      </w:pPr>
      <w:r>
        <w:rPr>
          <w:rFonts w:hint="eastAsia" w:ascii="宋体" w:hAnsi="宋体" w:cs="宋体"/>
          <w:color w:val="auto"/>
          <w:sz w:val="24"/>
        </w:rPr>
        <w:t>不遵守以下规章与规则的参展商，组委会或相关机构将要求其将部分或全部展位关闭，部分或全部展品清除出展馆，组委会对参展商由此产生的任何损失将不负任何责任。</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1、展位的分租或转让参展商的名称须与展位楣板标明的企业名称一致。不允许参展商出让、转让或分租其全部或部分的展示区域、洽谈室、办公室、会议场所、储藏室，不论是由于财务方面的考虑或其他的协议。  </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2、参展商不得展出假冒伪劣产品，不得在展厅内零售展品或出售其他商品。除非得到组委会的书面同意，参展商不可以直接或间接展示、宣传任何不是其所代理的产品。组委会保留对任何违反此规定的产品以遮盖或移出展馆的权利。 </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3、需要在其展位内演示和（或）示范其设备、展品及产品的参展商，必须遵循：  </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（1）向组委会以书面的形式提交将要示范的展品的所有详细资料，包括运转部件、易燃材料、激光和其他危险品，并在展会开幕之前获得批准。   </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（2）确保机器运行时所有的机器都配有安全装置。这些安全装置只有在机器被切断电源时方可移走。  </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（3）确保任何展示的运转机器只能在其展位内由专业的人员操作，在无专业人员监管的情况下机器不可运转。  </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（4）安全地安装和防护所有工作展品以防止其滑落，展品在展位内的放置不得对观众、其职员或承包商造成危险或伤害。  </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（5）对运行装置独立放置以防止观众或其他未经授权者操作。  </w:t>
      </w:r>
    </w:p>
    <w:p>
      <w:pPr>
        <w:spacing w:line="420" w:lineRule="exact"/>
        <w:ind w:firstLine="480" w:firstLineChars="200"/>
        <w:rPr>
          <w:rFonts w:ascii="宋体" w:hAnsi="宋体" w:cs="宋体"/>
          <w:color w:val="auto"/>
          <w:sz w:val="24"/>
        </w:rPr>
      </w:pPr>
      <w:r>
        <w:rPr>
          <w:rFonts w:hint="eastAsia" w:ascii="宋体" w:hAnsi="宋体" w:cs="宋体"/>
          <w:color w:val="auto"/>
          <w:sz w:val="24"/>
        </w:rPr>
        <w:t>（6）有毒气体或其他刺激物不得排放至展馆。该展品的演示还需经相关监管部门的批准。</w:t>
      </w:r>
    </w:p>
    <w:p>
      <w:pPr>
        <w:spacing w:line="420" w:lineRule="exact"/>
        <w:ind w:firstLine="480" w:firstLineChars="200"/>
        <w:rPr>
          <w:rFonts w:ascii="宋体" w:hAnsi="宋体" w:cs="宋体"/>
          <w:color w:val="auto"/>
          <w:sz w:val="24"/>
        </w:rPr>
      </w:pPr>
      <w:r>
        <w:rPr>
          <w:rFonts w:hint="eastAsia" w:ascii="宋体" w:hAnsi="宋体" w:cs="宋体"/>
          <w:color w:val="auto"/>
          <w:sz w:val="24"/>
        </w:rPr>
        <w:t>（7）瓦斯缸、明火和焊接须加装防护罩装置方可演示。该演示事先须经消防局批准，并符合规定的条件。</w:t>
      </w:r>
    </w:p>
    <w:p>
      <w:pPr>
        <w:spacing w:line="420" w:lineRule="exact"/>
        <w:ind w:firstLine="480" w:firstLineChars="200"/>
        <w:rPr>
          <w:rFonts w:ascii="宋体" w:hAnsi="宋体" w:cs="宋体"/>
          <w:color w:val="auto"/>
          <w:sz w:val="24"/>
        </w:rPr>
      </w:pPr>
      <w:r>
        <w:rPr>
          <w:rFonts w:hint="eastAsia" w:ascii="宋体" w:hAnsi="宋体" w:cs="宋体"/>
          <w:color w:val="auto"/>
          <w:sz w:val="24"/>
        </w:rPr>
        <w:t>（8）确保已采取了足够的保护措施以防止损害展馆地板、地毯及设施。所有因此而造成的损失将由参展商承担。</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（9）确保如顶、篷、天花板或照明盒盖等任何产品的展示在相关的展位平面图上标明，并提交组委会由消防局审批。未经消防局批准，不得展示该类产品。  </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（10）确保在演示、使用电子、无线通讯、卫星传输设备时均获得了当地相关政府管理部门相应的批件、许可，并遵守演示的规定且符合演示的条件。  </w:t>
      </w:r>
    </w:p>
    <w:p>
      <w:pPr>
        <w:spacing w:line="420" w:lineRule="exact"/>
        <w:ind w:firstLine="480" w:firstLineChars="200"/>
        <w:rPr>
          <w:rFonts w:ascii="宋体" w:hAnsi="宋体" w:cs="宋体"/>
          <w:color w:val="auto"/>
          <w:sz w:val="24"/>
        </w:rPr>
      </w:pPr>
      <w:r>
        <w:rPr>
          <w:rFonts w:hint="eastAsia" w:ascii="宋体" w:hAnsi="宋体" w:cs="宋体"/>
          <w:color w:val="auto"/>
          <w:sz w:val="24"/>
        </w:rPr>
        <w:t>（11）参展商只能演示代理商、经销商的产品。若参展商之间出现争端，组委会保留裁决的权力。</w:t>
      </w:r>
    </w:p>
    <w:p>
      <w:pPr>
        <w:spacing w:line="420" w:lineRule="exact"/>
        <w:ind w:firstLine="480" w:firstLineChars="200"/>
        <w:rPr>
          <w:rFonts w:ascii="宋体" w:hAnsi="宋体" w:cs="宋体"/>
          <w:color w:val="auto"/>
          <w:sz w:val="24"/>
          <w:highlight w:val="none"/>
        </w:rPr>
      </w:pPr>
      <w:r>
        <w:rPr>
          <w:rFonts w:hint="eastAsia" w:ascii="宋体" w:hAnsi="宋体" w:cs="宋体"/>
          <w:color w:val="auto"/>
          <w:sz w:val="24"/>
          <w:highlight w:val="none"/>
        </w:rPr>
        <w:t>（12）确定展位的音量不对其他参展商和观众造成干扰。 会造成其</w:t>
      </w:r>
      <w:r>
        <w:rPr>
          <w:rFonts w:hint="eastAsia" w:ascii="宋体" w:hAnsi="宋体" w:cs="宋体"/>
          <w:color w:val="auto"/>
          <w:sz w:val="24"/>
          <w:highlight w:val="none"/>
          <w:lang w:eastAsia="zh-CN"/>
        </w:rPr>
        <w:t>它</w:t>
      </w:r>
      <w:r>
        <w:rPr>
          <w:rFonts w:hint="eastAsia" w:ascii="宋体" w:hAnsi="宋体" w:cs="宋体"/>
          <w:color w:val="auto"/>
          <w:sz w:val="24"/>
          <w:highlight w:val="none"/>
        </w:rPr>
        <w:t>干扰因素的展品演示，只有在组委会同意的情况下，在特定时间进行演示。组委会有权在参展商展位的音量对他人造成干扰时令参展商降低音量或</w:t>
      </w:r>
      <w:r>
        <w:rPr>
          <w:rFonts w:hint="eastAsia" w:ascii="宋体" w:hAnsi="宋体" w:cs="宋体"/>
          <w:color w:val="auto"/>
          <w:sz w:val="24"/>
          <w:highlight w:val="none"/>
          <w:lang w:eastAsia="zh-CN"/>
        </w:rPr>
        <w:t>停止演示</w:t>
      </w:r>
      <w:r>
        <w:rPr>
          <w:rFonts w:hint="eastAsia" w:ascii="宋体" w:hAnsi="宋体" w:cs="宋体"/>
          <w:color w:val="auto"/>
          <w:sz w:val="24"/>
          <w:highlight w:val="none"/>
        </w:rPr>
        <w:t xml:space="preserve">。如有分歧，组委会的决策为最终决策。  </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13）只有与展览主题有关的展品、海报、宣传材料和其他相关资料，并在得到组委会的允许后，方可在展览期间出现。如果参展商的展品和相关宣传材料违反此项规定，组委会有权从参展商展位内取走该项展品、海报、宣传品及展品上的任何附件。 </w:t>
      </w:r>
    </w:p>
    <w:p>
      <w:pPr>
        <w:spacing w:line="420" w:lineRule="exact"/>
        <w:ind w:firstLine="480" w:firstLineChars="200"/>
        <w:rPr>
          <w:rFonts w:ascii="宋体" w:hAnsi="宋体" w:cs="宋体"/>
          <w:color w:val="auto"/>
          <w:sz w:val="24"/>
        </w:rPr>
      </w:pPr>
      <w:r>
        <w:rPr>
          <w:rFonts w:hint="eastAsia" w:ascii="宋体" w:hAnsi="宋体" w:cs="宋体"/>
          <w:color w:val="auto"/>
          <w:sz w:val="24"/>
        </w:rPr>
        <w:t>（14）在展会期间内不得再从展位内移出展品，应在开展时间之外进行。</w:t>
      </w:r>
    </w:p>
    <w:p>
      <w:pPr>
        <w:pStyle w:val="4"/>
        <w:rPr>
          <w:color w:val="auto"/>
        </w:rPr>
      </w:pPr>
      <w:bookmarkStart w:id="226" w:name="_Toc359338057"/>
      <w:bookmarkStart w:id="227" w:name="_Toc5643"/>
      <w:bookmarkStart w:id="228" w:name="_Toc7460"/>
      <w:bookmarkStart w:id="229" w:name="_Toc11802"/>
      <w:bookmarkStart w:id="230" w:name="_Toc9336"/>
      <w:bookmarkStart w:id="231" w:name="_Toc28780"/>
      <w:bookmarkStart w:id="232" w:name="_Toc7466"/>
      <w:bookmarkStart w:id="233" w:name="_Toc4403"/>
      <w:bookmarkStart w:id="234" w:name="_Toc32502"/>
      <w:bookmarkStart w:id="235" w:name="_Toc3712"/>
      <w:bookmarkStart w:id="236" w:name="_Toc1387"/>
      <w:bookmarkStart w:id="237" w:name="_Toc5534"/>
      <w:bookmarkStart w:id="238" w:name="_Toc18783"/>
      <w:bookmarkStart w:id="239" w:name="_Toc28172"/>
      <w:bookmarkStart w:id="240" w:name="_Toc20075"/>
      <w:bookmarkStart w:id="241" w:name="_Toc4503"/>
      <w:bookmarkStart w:id="242" w:name="_Toc22894"/>
      <w:bookmarkStart w:id="243" w:name="_Toc9095"/>
      <w:r>
        <w:rPr>
          <w:rFonts w:hint="eastAsia"/>
          <w:color w:val="auto"/>
        </w:rPr>
        <w:t>（六）展览期间的</w:t>
      </w:r>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r>
        <w:rPr>
          <w:rFonts w:hint="eastAsia"/>
          <w:color w:val="auto"/>
        </w:rPr>
        <w:t>广告宣传活动管理</w:t>
      </w:r>
      <w:bookmarkEnd w:id="243"/>
    </w:p>
    <w:p>
      <w:pPr>
        <w:spacing w:line="420" w:lineRule="exact"/>
        <w:ind w:firstLine="480" w:firstLineChars="200"/>
        <w:rPr>
          <w:rFonts w:ascii="宋体" w:hAnsi="宋体" w:cs="宋体"/>
          <w:color w:val="auto"/>
          <w:sz w:val="24"/>
        </w:rPr>
      </w:pPr>
      <w:r>
        <w:rPr>
          <w:rFonts w:hint="eastAsia" w:ascii="宋体" w:hAnsi="宋体" w:cs="宋体"/>
          <w:color w:val="auto"/>
          <w:sz w:val="24"/>
        </w:rPr>
        <w:t>1、严禁视频播放车辆和未经批准发布车体广告的车辆进入永康国际会展中心区域。</w:t>
      </w:r>
    </w:p>
    <w:p>
      <w:pPr>
        <w:spacing w:line="420" w:lineRule="exact"/>
        <w:ind w:firstLine="480" w:firstLineChars="200"/>
        <w:rPr>
          <w:rFonts w:ascii="宋体" w:hAnsi="宋体" w:cs="宋体"/>
          <w:color w:val="auto"/>
          <w:sz w:val="24"/>
        </w:rPr>
      </w:pPr>
      <w:r>
        <w:rPr>
          <w:rFonts w:hint="eastAsia" w:ascii="宋体" w:hAnsi="宋体" w:cs="宋体"/>
          <w:color w:val="auto"/>
          <w:sz w:val="24"/>
        </w:rPr>
        <w:t>2、确因载货需要经批准进入永康国际会展中心的车体广告车辆，须按要求在指定区域依位停放，服从场馆管理人员指挥并在规定时间内驶离。</w:t>
      </w: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4</w:t>
      </w:r>
      <w:r>
        <w:rPr>
          <w:rFonts w:hint="eastAsia" w:ascii="宋体" w:hAnsi="宋体" w:cs="宋体"/>
          <w:color w:val="auto"/>
          <w:sz w:val="24"/>
        </w:rPr>
        <w:t>日18:00至</w:t>
      </w: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5</w:t>
      </w:r>
      <w:r>
        <w:rPr>
          <w:rFonts w:hint="eastAsia" w:ascii="宋体" w:hAnsi="宋体" w:cs="宋体"/>
          <w:color w:val="auto"/>
          <w:sz w:val="24"/>
        </w:rPr>
        <w:t>日10:00期间，严禁任何社会车辆停放在永康国际会展中心南广场，否则将强制拖移，由此产生的一切费用及后果由车辆所有人（或使用人）承担。</w:t>
      </w:r>
    </w:p>
    <w:p>
      <w:pPr>
        <w:spacing w:line="420" w:lineRule="exact"/>
        <w:ind w:firstLine="480" w:firstLineChars="200"/>
        <w:rPr>
          <w:rFonts w:ascii="宋体" w:hAnsi="宋体" w:cs="宋体"/>
          <w:color w:val="auto"/>
          <w:sz w:val="24"/>
        </w:rPr>
      </w:pPr>
      <w:r>
        <w:rPr>
          <w:rFonts w:hint="eastAsia" w:ascii="宋体" w:hAnsi="宋体" w:cs="宋体"/>
          <w:color w:val="auto"/>
          <w:sz w:val="24"/>
        </w:rPr>
        <w:t>3、严禁在永康国际会展中心区域及周边道路两侧设置、粘贴、发布任何形式的广告，视频广告播放车辆、车体广告车辆不得在上述区域停放，通行时须快速通过并不得停留和反复通行，否则将严格依法予以强制拖离和处罚，由此产生的一切费用及后果由车辆所有人（或使用人）承担。</w:t>
      </w:r>
    </w:p>
    <w:p>
      <w:pPr>
        <w:spacing w:line="420" w:lineRule="exact"/>
        <w:ind w:firstLine="480" w:firstLineChars="200"/>
        <w:rPr>
          <w:rFonts w:ascii="宋体" w:hAnsi="宋体" w:cs="宋体"/>
          <w:color w:val="auto"/>
          <w:sz w:val="24"/>
        </w:rPr>
      </w:pPr>
      <w:r>
        <w:rPr>
          <w:rFonts w:hint="eastAsia" w:ascii="宋体" w:hAnsi="宋体" w:cs="宋体"/>
          <w:color w:val="auto"/>
          <w:sz w:val="24"/>
        </w:rPr>
        <w:t>4、严禁在永康国际会展中心及周边地带的空中区域发布动力伞、遥控飞行器等任何形式的飞行物广告。</w:t>
      </w:r>
    </w:p>
    <w:p>
      <w:pPr>
        <w:spacing w:line="420" w:lineRule="exact"/>
        <w:ind w:firstLine="480" w:firstLineChars="200"/>
        <w:rPr>
          <w:rFonts w:ascii="宋体" w:hAnsi="宋体" w:cs="宋体"/>
          <w:color w:val="auto"/>
          <w:sz w:val="24"/>
        </w:rPr>
      </w:pPr>
      <w:r>
        <w:rPr>
          <w:rFonts w:hint="eastAsia" w:ascii="宋体" w:hAnsi="宋体" w:cs="宋体"/>
          <w:color w:val="auto"/>
          <w:sz w:val="24"/>
        </w:rPr>
        <w:t>5、严禁在永康国际会展中心及周边道路设置营业性、展示性的临时展位。</w:t>
      </w:r>
    </w:p>
    <w:p>
      <w:pPr>
        <w:spacing w:line="420" w:lineRule="exact"/>
        <w:ind w:firstLine="480" w:firstLineChars="200"/>
        <w:rPr>
          <w:rFonts w:ascii="宋体" w:hAnsi="宋体" w:cs="宋体"/>
          <w:color w:val="auto"/>
          <w:sz w:val="24"/>
        </w:rPr>
      </w:pPr>
      <w:r>
        <w:rPr>
          <w:rFonts w:hint="eastAsia" w:ascii="宋体" w:hAnsi="宋体" w:cs="宋体"/>
          <w:color w:val="auto"/>
          <w:sz w:val="24"/>
        </w:rPr>
        <w:t>6、严禁在永康国际会展中心区域内开展举牌游行、喊口号、卡通人物巡游等形式的宣传活动。</w:t>
      </w:r>
    </w:p>
    <w:p>
      <w:pPr>
        <w:spacing w:line="420" w:lineRule="exact"/>
        <w:ind w:firstLine="480" w:firstLineChars="200"/>
        <w:rPr>
          <w:rFonts w:ascii="宋体" w:hAnsi="宋体" w:cs="宋体"/>
          <w:color w:val="auto"/>
          <w:sz w:val="24"/>
        </w:rPr>
      </w:pPr>
      <w:r>
        <w:rPr>
          <w:rFonts w:hint="eastAsia" w:ascii="宋体" w:hAnsi="宋体" w:cs="宋体"/>
          <w:color w:val="auto"/>
          <w:sz w:val="24"/>
        </w:rPr>
        <w:t>7、严禁在永康国际会展中心区域内（包括展位内）开展高分贝、高噪音的宣传活动（如走秀、乐队表演、抽奖等），不听劝阻的将对展位采取断电措施。</w:t>
      </w:r>
    </w:p>
    <w:p>
      <w:pPr>
        <w:spacing w:line="420" w:lineRule="exact"/>
        <w:ind w:firstLine="480" w:firstLineChars="200"/>
        <w:rPr>
          <w:rFonts w:ascii="宋体" w:hAnsi="宋体" w:cs="宋体"/>
          <w:color w:val="auto"/>
          <w:sz w:val="24"/>
        </w:rPr>
      </w:pPr>
      <w:r>
        <w:rPr>
          <w:rFonts w:hint="eastAsia" w:ascii="宋体" w:hAnsi="宋体" w:cs="宋体"/>
          <w:color w:val="auto"/>
          <w:sz w:val="24"/>
        </w:rPr>
        <w:t>8、严禁在永康国际会展中心区域内开展任何不具备安全、隔音条件的展品演示活动。如开展展品演示的，须在特制的安全、隔音的演示柜中进行。对永康国际会展中心区域内噪音超过60分贝且设置单位不听劝阻的噪音源设备设施，将采取断电等措施。</w:t>
      </w:r>
    </w:p>
    <w:p>
      <w:pPr>
        <w:spacing w:line="420" w:lineRule="exact"/>
        <w:ind w:firstLine="480" w:firstLineChars="200"/>
        <w:rPr>
          <w:rFonts w:ascii="宋体" w:hAnsi="宋体" w:cs="宋体"/>
          <w:color w:val="auto"/>
          <w:sz w:val="24"/>
        </w:rPr>
      </w:pPr>
      <w:r>
        <w:rPr>
          <w:rFonts w:hint="eastAsia" w:ascii="宋体" w:hAnsi="宋体" w:cs="宋体"/>
          <w:color w:val="auto"/>
          <w:sz w:val="24"/>
        </w:rPr>
        <w:t>9、参展企业邀请明星等公众人员参加宣传活动的，须自行承担相关安保责任，并提前将活动时间、进出场路线和活动内容报组委会批准。</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10、严禁携带打火机等火源器具进入永康国际会展中心展馆内，严禁在永康国际会展中心展馆内吸烟。   </w:t>
      </w:r>
    </w:p>
    <w:p>
      <w:pPr>
        <w:pStyle w:val="4"/>
        <w:rPr>
          <w:color w:val="auto"/>
        </w:rPr>
      </w:pPr>
      <w:bookmarkStart w:id="244" w:name="_Toc23744"/>
      <w:bookmarkStart w:id="245" w:name="_Toc30501"/>
      <w:bookmarkStart w:id="246" w:name="_Toc359338058"/>
      <w:bookmarkStart w:id="247" w:name="_Toc16428"/>
      <w:bookmarkStart w:id="248" w:name="_Toc2328"/>
      <w:bookmarkStart w:id="249" w:name="_Toc16125"/>
      <w:bookmarkStart w:id="250" w:name="_Toc21751"/>
      <w:r>
        <w:rPr>
          <w:rFonts w:hint="eastAsia"/>
          <w:color w:val="auto"/>
        </w:rPr>
        <w:t>（七）展位清洁</w:t>
      </w:r>
      <w:bookmarkEnd w:id="244"/>
      <w:bookmarkEnd w:id="245"/>
      <w:bookmarkEnd w:id="246"/>
      <w:bookmarkEnd w:id="247"/>
      <w:bookmarkEnd w:id="248"/>
      <w:bookmarkEnd w:id="249"/>
      <w:bookmarkEnd w:id="250"/>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请参展商保持自身展位整洁，包括展位内部及展品的清洁。组织单位安排展馆内公共区域的清洁，包括：展会每天开馆前、闭馆后的地毯/地板清洁和垃圾清理。相应展位的搭建公司需负责自己展位的清洁。有门锁的展位，请您在每天下午离开展位之前将垃圾留在门外便于清理。如果需要更多清洁服务，参展商请直接联系各展馆服务台。    </w:t>
      </w:r>
    </w:p>
    <w:p>
      <w:pPr>
        <w:pStyle w:val="4"/>
        <w:rPr>
          <w:color w:val="auto"/>
        </w:rPr>
      </w:pPr>
      <w:bookmarkStart w:id="251" w:name="_Toc29939"/>
      <w:bookmarkStart w:id="252" w:name="_Toc359338059"/>
      <w:bookmarkStart w:id="253" w:name="_Toc14060"/>
      <w:bookmarkStart w:id="254" w:name="_Toc12611"/>
      <w:bookmarkStart w:id="255" w:name="_Toc25432"/>
      <w:bookmarkStart w:id="256" w:name="_Toc2705"/>
      <w:bookmarkStart w:id="257" w:name="_Toc8396"/>
      <w:r>
        <w:rPr>
          <w:rFonts w:hint="eastAsia"/>
          <w:color w:val="auto"/>
        </w:rPr>
        <w:t>（八）责任和保险</w:t>
      </w:r>
      <w:bookmarkEnd w:id="251"/>
      <w:bookmarkEnd w:id="252"/>
      <w:bookmarkEnd w:id="253"/>
      <w:bookmarkEnd w:id="254"/>
      <w:bookmarkEnd w:id="255"/>
      <w:bookmarkEnd w:id="256"/>
      <w:bookmarkEnd w:id="257"/>
      <w:r>
        <w:rPr>
          <w:rFonts w:hint="eastAsia"/>
          <w:color w:val="auto"/>
        </w:rPr>
        <w:t xml:space="preserve">  </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1、建议参展商提前为其展品在运输、布展、开幕、闭馆及撤展的整个时间段内投保（包括盗、遗失、破损及火险）。  </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2、参展商应确保补偿组委会招商交易组由于参展商或其代理、搭建公司或客人行为造成的任何损失及其相关的费用。  </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3、由于布展期间小型贵重物品最易丢失，故在所有便携物品撤走或打包之前，请确保您的展位有人照看。 </w:t>
      </w:r>
    </w:p>
    <w:p>
      <w:pPr>
        <w:pStyle w:val="4"/>
        <w:rPr>
          <w:color w:val="auto"/>
        </w:rPr>
      </w:pPr>
      <w:bookmarkStart w:id="258" w:name="_Toc10277"/>
      <w:bookmarkStart w:id="259" w:name="_Toc25774"/>
      <w:bookmarkStart w:id="260" w:name="_Toc359338060"/>
      <w:bookmarkStart w:id="261" w:name="_Toc12408"/>
      <w:bookmarkStart w:id="262" w:name="_Toc20920"/>
      <w:bookmarkStart w:id="263" w:name="_Toc28761"/>
      <w:bookmarkStart w:id="264" w:name="_Toc3272"/>
      <w:bookmarkStart w:id="265" w:name="_Toc3521"/>
      <w:bookmarkStart w:id="266" w:name="_Toc9332"/>
      <w:bookmarkStart w:id="267" w:name="_Toc25640"/>
      <w:bookmarkStart w:id="268" w:name="_Toc19807"/>
      <w:bookmarkStart w:id="269" w:name="_Toc22308"/>
      <w:bookmarkStart w:id="270" w:name="_Toc8583"/>
      <w:bookmarkStart w:id="271" w:name="_Toc1388"/>
      <w:bookmarkStart w:id="272" w:name="_Toc13843"/>
      <w:bookmarkStart w:id="273" w:name="_Toc15366"/>
      <w:bookmarkStart w:id="274" w:name="_Toc10089"/>
      <w:bookmarkStart w:id="275" w:name="_Toc18890"/>
      <w:r>
        <w:rPr>
          <w:rFonts w:hint="eastAsia"/>
          <w:color w:val="auto"/>
        </w:rPr>
        <w:t>（九）撤展管理</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color w:val="auto"/>
          <w:sz w:val="24"/>
        </w:rPr>
      </w:pPr>
      <w:bookmarkStart w:id="276" w:name="_Toc16412"/>
      <w:bookmarkStart w:id="277" w:name="_Toc359338061"/>
      <w:bookmarkStart w:id="278" w:name="_Toc19262"/>
      <w:bookmarkStart w:id="279" w:name="_Toc7918"/>
      <w:bookmarkStart w:id="280" w:name="_Toc14965"/>
      <w:bookmarkStart w:id="281" w:name="_Toc31816"/>
      <w:bookmarkStart w:id="282" w:name="_Toc25140"/>
      <w:bookmarkStart w:id="283" w:name="_Toc28858"/>
      <w:bookmarkStart w:id="284" w:name="_Toc11049"/>
      <w:bookmarkStart w:id="285" w:name="_Toc15322"/>
      <w:bookmarkStart w:id="286" w:name="_Toc25301"/>
      <w:bookmarkStart w:id="287" w:name="_Toc22909"/>
      <w:bookmarkStart w:id="288" w:name="_Toc1665"/>
      <w:r>
        <w:rPr>
          <w:rFonts w:hint="eastAsia" w:ascii="宋体" w:hAnsi="宋体" w:cs="宋体"/>
          <w:color w:val="auto"/>
          <w:sz w:val="24"/>
        </w:rPr>
        <w:t>1、撤展企业的管理</w:t>
      </w:r>
      <w:r>
        <w:rPr>
          <w:rFonts w:hint="eastAsia" w:ascii="宋体" w:hAnsi="宋体" w:cs="宋体"/>
          <w:color w:val="auto"/>
          <w:sz w:val="24"/>
          <w:lang w:eastAsia="zh-CN"/>
        </w:rPr>
        <w:t>：</w:t>
      </w:r>
      <w:r>
        <w:rPr>
          <w:rFonts w:hint="eastAsia" w:ascii="宋体" w:hAnsi="宋体" w:cs="宋体"/>
          <w:color w:val="auto"/>
          <w:sz w:val="24"/>
        </w:rPr>
        <w:t>需要提前撤展的企业需要向所属分馆服务台提出申请，在展馆负责人同意并填写好出馆物资登记表后方可从指定出口撤展。</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color w:val="auto"/>
          <w:sz w:val="24"/>
        </w:rPr>
      </w:pPr>
      <w:r>
        <w:rPr>
          <w:rFonts w:hint="eastAsia" w:ascii="宋体" w:hAnsi="宋体" w:cs="宋体"/>
          <w:color w:val="auto"/>
          <w:sz w:val="24"/>
        </w:rPr>
        <w:t>2、撤展车辆的管理</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color w:val="auto"/>
          <w:sz w:val="24"/>
        </w:rPr>
      </w:pPr>
      <w:r>
        <w:rPr>
          <w:rFonts w:hint="eastAsia" w:ascii="宋体" w:hAnsi="宋体" w:cs="宋体"/>
          <w:color w:val="auto"/>
          <w:sz w:val="24"/>
        </w:rPr>
        <w:t>（1）撤展车辆必须在组委会商交组允许撤展后，方可凭布撤展车辆通行证进入卸货平台装载撤展货物。</w:t>
      </w:r>
    </w:p>
    <w:p>
      <w:pPr>
        <w:spacing w:line="420" w:lineRule="exact"/>
        <w:ind w:firstLine="480" w:firstLineChars="200"/>
        <w:rPr>
          <w:rFonts w:hint="eastAsia"/>
          <w:color w:val="auto"/>
        </w:rPr>
      </w:pPr>
      <w:r>
        <w:rPr>
          <w:rFonts w:hint="eastAsia" w:ascii="宋体" w:hAnsi="宋体" w:cs="宋体"/>
          <w:color w:val="auto"/>
          <w:sz w:val="24"/>
        </w:rPr>
        <w:t>（2）布展车辆必须服从现场安保人员管理，不得长时间停留在卸货平台。</w:t>
      </w:r>
    </w:p>
    <w:p>
      <w:pPr>
        <w:pStyle w:val="3"/>
        <w:rPr>
          <w:color w:val="auto"/>
        </w:rPr>
      </w:pPr>
      <w:bookmarkStart w:id="289" w:name="_Toc25228"/>
      <w:r>
        <w:rPr>
          <w:rFonts w:hint="eastAsia"/>
          <w:color w:val="auto"/>
        </w:rPr>
        <w:t>五、标准展位布展注意事项</w:t>
      </w:r>
      <w:bookmarkEnd w:id="289"/>
    </w:p>
    <w:p>
      <w:pPr>
        <w:pStyle w:val="4"/>
        <w:rPr>
          <w:color w:val="auto"/>
        </w:rPr>
      </w:pPr>
      <w:bookmarkStart w:id="290" w:name="_Toc29064"/>
      <w:bookmarkStart w:id="291" w:name="OLE_LINK2"/>
      <w:r>
        <w:rPr>
          <w:rFonts w:hint="eastAsia"/>
          <w:color w:val="auto"/>
        </w:rPr>
        <w:t>（一）标准展位</w:t>
      </w:r>
      <w:r>
        <w:rPr>
          <w:rFonts w:hint="eastAsia"/>
          <w:color w:val="auto"/>
          <w:lang w:val="en-US" w:eastAsia="zh-CN"/>
        </w:rPr>
        <w:t>配套设施：</w:t>
      </w:r>
      <w:bookmarkEnd w:id="290"/>
    </w:p>
    <w:bookmarkEnd w:id="291"/>
    <w:p>
      <w:pPr>
        <w:keepNext w:val="0"/>
        <w:keepLines w:val="0"/>
        <w:pageBreakBefore w:val="0"/>
        <w:widowControl w:val="0"/>
        <w:numPr>
          <w:ilvl w:val="0"/>
          <w:numId w:val="0"/>
        </w:numPr>
        <w:kinsoku/>
        <w:wordWrap/>
        <w:overflowPunct/>
        <w:topLinePunct w:val="0"/>
        <w:autoSpaceDE/>
        <w:autoSpaceDN/>
        <w:bidi w:val="0"/>
        <w:adjustRightInd/>
        <w:snapToGrid/>
        <w:spacing w:line="420" w:lineRule="exact"/>
        <w:ind w:right="0" w:rightChars="0" w:firstLine="480" w:firstLineChars="200"/>
        <w:jc w:val="left"/>
        <w:textAlignment w:val="auto"/>
        <w:outlineLvl w:val="9"/>
        <w:rPr>
          <w:rFonts w:hint="eastAsia" w:asciiTheme="minorEastAsia" w:hAnsiTheme="minorEastAsia" w:eastAsiaTheme="minorEastAsia" w:cstheme="minorEastAsia"/>
          <w:color w:val="auto"/>
          <w:sz w:val="24"/>
          <w:szCs w:val="24"/>
          <w:lang w:val="en-US" w:eastAsia="zh-CN"/>
        </w:rPr>
      </w:pPr>
      <w:r>
        <w:rPr>
          <w:rFonts w:hint="eastAsia" w:asciiTheme="minorEastAsia" w:hAnsiTheme="minorEastAsia" w:eastAsiaTheme="minorEastAsia" w:cstheme="minorEastAsia"/>
          <w:color w:val="auto"/>
          <w:sz w:val="24"/>
          <w:szCs w:val="24"/>
          <w:lang w:val="en-US" w:eastAsia="zh-CN"/>
        </w:rPr>
        <w:t>1、展位尺寸：</w:t>
      </w:r>
      <w:r>
        <w:rPr>
          <w:rFonts w:hint="eastAsia" w:asciiTheme="minorEastAsia" w:hAnsiTheme="minorEastAsia" w:eastAsiaTheme="minorEastAsia" w:cstheme="minorEastAsia"/>
          <w:color w:val="auto"/>
          <w:sz w:val="24"/>
          <w:szCs w:val="24"/>
          <w:lang w:eastAsia="zh-CN"/>
        </w:rPr>
        <w:t>内尺寸</w:t>
      </w:r>
      <w:r>
        <w:rPr>
          <w:rFonts w:hint="eastAsia" w:asciiTheme="minorEastAsia" w:hAnsiTheme="minorEastAsia" w:eastAsiaTheme="minorEastAsia" w:cstheme="minorEastAsia"/>
          <w:color w:val="auto"/>
          <w:sz w:val="24"/>
          <w:szCs w:val="24"/>
          <w:lang w:val="en-US" w:eastAsia="zh-CN"/>
        </w:rPr>
        <w:t>2.97米*2.97米，</w:t>
      </w:r>
      <w:r>
        <w:rPr>
          <w:rFonts w:hint="eastAsia" w:asciiTheme="minorEastAsia" w:hAnsiTheme="minorEastAsia" w:eastAsiaTheme="minorEastAsia" w:cstheme="minorEastAsia"/>
          <w:color w:val="auto"/>
          <w:sz w:val="24"/>
          <w:szCs w:val="24"/>
        </w:rPr>
        <w:t>限高2.4米</w:t>
      </w:r>
    </w:p>
    <w:p>
      <w:pPr>
        <w:keepNext w:val="0"/>
        <w:keepLines w:val="0"/>
        <w:pageBreakBefore w:val="0"/>
        <w:widowControl w:val="0"/>
        <w:kinsoku/>
        <w:wordWrap/>
        <w:overflowPunct/>
        <w:topLinePunct w:val="0"/>
        <w:autoSpaceDE/>
        <w:autoSpaceDN/>
        <w:bidi w:val="0"/>
        <w:adjustRightInd/>
        <w:snapToGrid/>
        <w:spacing w:line="420" w:lineRule="exact"/>
        <w:ind w:left="212" w:leftChars="101" w:right="0" w:rightChars="0" w:firstLine="2" w:firstLineChars="0"/>
        <w:jc w:val="left"/>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 xml:space="preserve">  2、</w:t>
      </w:r>
      <w:r>
        <w:rPr>
          <w:rFonts w:hint="eastAsia" w:asciiTheme="minorEastAsia" w:hAnsiTheme="minorEastAsia" w:eastAsiaTheme="minorEastAsia" w:cstheme="minorEastAsia"/>
          <w:color w:val="auto"/>
          <w:sz w:val="24"/>
          <w:szCs w:val="24"/>
          <w:lang w:eastAsia="zh-CN"/>
        </w:rPr>
        <w:t>公司楣板（展位楣板）：参展商中文名称及展位号。</w:t>
      </w:r>
    </w:p>
    <w:p>
      <w:pPr>
        <w:keepNext w:val="0"/>
        <w:keepLines w:val="0"/>
        <w:pageBreakBefore w:val="0"/>
        <w:widowControl w:val="0"/>
        <w:kinsoku/>
        <w:wordWrap/>
        <w:overflowPunct/>
        <w:topLinePunct w:val="0"/>
        <w:autoSpaceDE/>
        <w:autoSpaceDN/>
        <w:bidi w:val="0"/>
        <w:adjustRightInd/>
        <w:snapToGrid/>
        <w:spacing w:line="420" w:lineRule="exact"/>
        <w:ind w:left="212" w:leftChars="101" w:right="0" w:rightChars="0" w:firstLine="2" w:firstLineChars="0"/>
        <w:jc w:val="left"/>
        <w:textAlignment w:val="auto"/>
        <w:outlineLvl w:val="9"/>
        <w:rPr>
          <w:rFonts w:hint="eastAsia" w:asciiTheme="minorEastAsia" w:hAnsiTheme="minorEastAsia" w:eastAsiaTheme="minorEastAsia" w:cstheme="minorEastAsia"/>
          <w:color w:val="auto"/>
          <w:sz w:val="24"/>
          <w:szCs w:val="24"/>
          <w:lang w:eastAsia="zh-CN"/>
        </w:rPr>
      </w:pPr>
      <w:r>
        <w:rPr>
          <w:rFonts w:hint="eastAsia" w:asciiTheme="minorEastAsia" w:hAnsiTheme="minorEastAsia" w:eastAsiaTheme="minorEastAsia" w:cstheme="minorEastAsia"/>
          <w:color w:val="auto"/>
          <w:sz w:val="24"/>
          <w:szCs w:val="24"/>
          <w:lang w:val="en-US" w:eastAsia="zh-CN"/>
        </w:rPr>
        <w:t xml:space="preserve">  3、</w:t>
      </w:r>
      <w:r>
        <w:rPr>
          <w:rFonts w:hint="eastAsia" w:asciiTheme="minorEastAsia" w:hAnsiTheme="minorEastAsia" w:eastAsiaTheme="minorEastAsia" w:cstheme="minorEastAsia"/>
          <w:color w:val="auto"/>
          <w:sz w:val="24"/>
          <w:szCs w:val="24"/>
          <w:lang w:eastAsia="zh-CN"/>
        </w:rPr>
        <w:t>展位围板：标准展位由铝质支架、一面楣板及三面展板组成。</w:t>
      </w:r>
    </w:p>
    <w:p>
      <w:pPr>
        <w:keepNext w:val="0"/>
        <w:keepLines w:val="0"/>
        <w:pageBreakBefore w:val="0"/>
        <w:widowControl w:val="0"/>
        <w:kinsoku/>
        <w:wordWrap/>
        <w:overflowPunct/>
        <w:topLinePunct w:val="0"/>
        <w:autoSpaceDE/>
        <w:autoSpaceDN/>
        <w:bidi w:val="0"/>
        <w:adjustRightInd/>
        <w:snapToGrid/>
        <w:spacing w:line="420" w:lineRule="exact"/>
        <w:ind w:left="212" w:leftChars="101" w:right="0" w:rightChars="0" w:firstLine="2" w:firstLineChars="0"/>
        <w:jc w:val="left"/>
        <w:textAlignment w:val="auto"/>
        <w:outlineLvl w:val="9"/>
        <w:rPr>
          <w:rFonts w:hint="eastAsia" w:asciiTheme="minorEastAsia" w:hAnsiTheme="minorEastAsia" w:eastAsiaTheme="minorEastAsia" w:cstheme="minorEastAsia"/>
          <w:color w:val="auto"/>
          <w:sz w:val="24"/>
          <w:szCs w:val="24"/>
        </w:rPr>
      </w:pPr>
      <w:r>
        <w:rPr>
          <w:rFonts w:hint="eastAsia" w:asciiTheme="minorEastAsia" w:hAnsiTheme="minorEastAsia" w:eastAsiaTheme="minorEastAsia" w:cstheme="minorEastAsia"/>
          <w:color w:val="auto"/>
          <w:sz w:val="24"/>
          <w:szCs w:val="24"/>
          <w:lang w:val="en-US" w:eastAsia="zh-CN"/>
        </w:rPr>
        <w:t xml:space="preserve">  4、</w:t>
      </w:r>
      <w:r>
        <w:rPr>
          <w:rFonts w:hint="eastAsia" w:asciiTheme="minorEastAsia" w:hAnsiTheme="minorEastAsia" w:eastAsiaTheme="minorEastAsia" w:cstheme="minorEastAsia"/>
          <w:color w:val="auto"/>
          <w:sz w:val="24"/>
          <w:szCs w:val="24"/>
          <w:lang w:eastAsia="zh-CN"/>
        </w:rPr>
        <w:t>展具：一张咨询桌、两张椅子、一只限</w:t>
      </w:r>
      <w:r>
        <w:rPr>
          <w:rFonts w:hint="eastAsia" w:asciiTheme="minorEastAsia" w:hAnsiTheme="minorEastAsia" w:eastAsiaTheme="minorEastAsia" w:cstheme="minorEastAsia"/>
          <w:color w:val="auto"/>
          <w:sz w:val="24"/>
          <w:szCs w:val="24"/>
          <w:lang w:val="en-US" w:eastAsia="zh-CN"/>
        </w:rPr>
        <w:t>500W用电插座</w:t>
      </w:r>
      <w:r>
        <w:rPr>
          <w:rFonts w:hint="eastAsia" w:asciiTheme="minorEastAsia" w:hAnsiTheme="minorEastAsia" w:eastAsiaTheme="minorEastAsia" w:cstheme="minorEastAsia"/>
          <w:color w:val="auto"/>
          <w:sz w:val="24"/>
          <w:szCs w:val="24"/>
          <w:lang w:eastAsia="zh-CN"/>
        </w:rPr>
        <w:t>。</w:t>
      </w:r>
    </w:p>
    <w:p>
      <w:pPr>
        <w:pStyle w:val="4"/>
        <w:pageBreakBefore w:val="0"/>
        <w:widowControl w:val="0"/>
        <w:kinsoku/>
        <w:wordWrap/>
        <w:overflowPunct/>
        <w:topLinePunct w:val="0"/>
        <w:autoSpaceDE/>
        <w:autoSpaceDN/>
        <w:bidi w:val="0"/>
        <w:adjustRightInd/>
        <w:snapToGrid/>
        <w:spacing w:line="420" w:lineRule="exact"/>
        <w:textAlignment w:val="auto"/>
        <w:rPr>
          <w:rFonts w:ascii="宋体" w:hAnsi="宋体"/>
          <w:bCs/>
          <w:color w:val="auto"/>
        </w:rPr>
      </w:pPr>
      <w:bookmarkStart w:id="292" w:name="_Toc12478"/>
      <w:bookmarkStart w:id="293" w:name="OLE_LINK4"/>
      <w:r>
        <w:rPr>
          <w:rFonts w:hint="eastAsia"/>
          <w:color w:val="auto"/>
        </w:rPr>
        <w:t>（</w:t>
      </w:r>
      <w:r>
        <w:rPr>
          <w:rFonts w:hint="eastAsia"/>
          <w:color w:val="auto"/>
          <w:lang w:eastAsia="zh-CN"/>
        </w:rPr>
        <w:t>二</w:t>
      </w:r>
      <w:r>
        <w:rPr>
          <w:rFonts w:hint="eastAsia"/>
          <w:color w:val="auto"/>
        </w:rPr>
        <w:t>）标准展位管理规定</w:t>
      </w:r>
      <w:bookmarkEnd w:id="292"/>
      <w:r>
        <w:rPr>
          <w:rFonts w:ascii="宋体" w:hAnsi="宋体"/>
          <w:color w:val="auto"/>
          <w:szCs w:val="21"/>
        </w:rPr>
        <w:tab/>
      </w:r>
    </w:p>
    <w:bookmarkEnd w:id="293"/>
    <w:p>
      <w:pPr>
        <w:keepNext w:val="0"/>
        <w:keepLines w:val="0"/>
        <w:pageBreakBefore w:val="0"/>
        <w:widowControl w:val="0"/>
        <w:kinsoku/>
        <w:wordWrap/>
        <w:overflowPunct/>
        <w:topLinePunct w:val="0"/>
        <w:autoSpaceDE/>
        <w:autoSpaceDN/>
        <w:bidi w:val="0"/>
        <w:adjustRightInd/>
        <w:snapToGrid/>
        <w:spacing w:line="420" w:lineRule="exact"/>
        <w:ind w:left="0" w:leftChars="0" w:right="0" w:rightChars="0" w:firstLine="480" w:firstLineChars="200"/>
        <w:jc w:val="left"/>
        <w:textAlignment w:val="auto"/>
        <w:outlineLvl w:val="9"/>
        <w:rPr>
          <w:rFonts w:hint="eastAsia" w:ascii="宋体" w:hAnsi="宋体" w:eastAsia="宋体" w:cs="宋体"/>
          <w:color w:val="auto"/>
          <w:sz w:val="24"/>
          <w:szCs w:val="24"/>
        </w:rPr>
      </w:pPr>
      <w:bookmarkStart w:id="294" w:name="_Toc27437"/>
      <w:bookmarkStart w:id="295" w:name="_Toc31896"/>
      <w:bookmarkStart w:id="296" w:name="_Toc27121"/>
      <w:bookmarkStart w:id="297" w:name="_Toc4429"/>
      <w:r>
        <w:rPr>
          <w:rFonts w:hint="eastAsia" w:ascii="宋体" w:hAnsi="宋体" w:eastAsia="宋体" w:cs="宋体"/>
          <w:color w:val="auto"/>
          <w:sz w:val="24"/>
          <w:szCs w:val="24"/>
          <w:lang w:val="en-US" w:eastAsia="zh-CN"/>
        </w:rPr>
        <w:t xml:space="preserve"> 1、</w:t>
      </w:r>
      <w:r>
        <w:rPr>
          <w:rFonts w:hint="eastAsia" w:ascii="宋体" w:hAnsi="宋体" w:eastAsia="宋体" w:cs="宋体"/>
          <w:color w:val="auto"/>
          <w:sz w:val="24"/>
          <w:szCs w:val="24"/>
        </w:rPr>
        <w:t>标准展位的参展企业不得在展板及配置、铝合金材料上打洞、刀划、</w:t>
      </w:r>
      <w:r>
        <w:rPr>
          <w:rFonts w:hint="eastAsia" w:ascii="宋体" w:hAnsi="宋体" w:eastAsia="宋体" w:cs="宋体"/>
          <w:color w:val="auto"/>
          <w:sz w:val="24"/>
          <w:szCs w:val="24"/>
          <w:lang w:eastAsia="zh-CN"/>
        </w:rPr>
        <w:t>粘贴</w:t>
      </w:r>
      <w:r>
        <w:rPr>
          <w:rFonts w:hint="eastAsia" w:ascii="宋体" w:hAnsi="宋体" w:eastAsia="宋体" w:cs="宋体"/>
          <w:color w:val="auto"/>
          <w:sz w:val="24"/>
          <w:szCs w:val="24"/>
        </w:rPr>
        <w:t>、涂写，不得将较重的展品挂在展板上或靠在展板上，发生以上损坏展具事实的将视情节轻重予以罚款，造成其他相邻参展企业损失的应予以赔偿。</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2、</w:t>
      </w:r>
      <w:r>
        <w:rPr>
          <w:rFonts w:hint="eastAsia" w:ascii="宋体" w:hAnsi="宋体" w:eastAsia="宋体" w:cs="宋体"/>
          <w:color w:val="auto"/>
          <w:sz w:val="24"/>
          <w:szCs w:val="24"/>
          <w:lang w:eastAsia="zh-CN"/>
        </w:rPr>
        <w:t>严禁私自乱拉乱接或增加照明灯具，申请的电源插座不得插接展位照明灯具，其最大容量为</w:t>
      </w:r>
      <w:r>
        <w:rPr>
          <w:rFonts w:hint="eastAsia" w:ascii="宋体" w:hAnsi="宋体" w:eastAsia="宋体" w:cs="宋体"/>
          <w:color w:val="auto"/>
          <w:sz w:val="24"/>
          <w:szCs w:val="24"/>
          <w:lang w:val="en-US" w:eastAsia="zh-CN"/>
        </w:rPr>
        <w:t>500W内，不得使用超出容量的电器设备。严禁自带插座板串接使用。</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3、标准展位所配置安装在展位上的所有用电设施设备，展商不得随意拆除或移位，更不得带出展馆。</w:t>
      </w:r>
    </w:p>
    <w:p>
      <w:pPr>
        <w:keepNext w:val="0"/>
        <w:keepLines w:val="0"/>
        <w:pageBreakBefore w:val="0"/>
        <w:widowControl w:val="0"/>
        <w:kinsoku/>
        <w:wordWrap/>
        <w:overflowPunct/>
        <w:topLinePunct w:val="0"/>
        <w:autoSpaceDE/>
        <w:autoSpaceDN/>
        <w:bidi w:val="0"/>
        <w:adjustRightInd/>
        <w:snapToGrid/>
        <w:spacing w:line="420" w:lineRule="exact"/>
        <w:ind w:right="0" w:rightChars="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 xml:space="preserve">    4、展商自带的非照明电器设备(如：电视机、录像机和电冰箱等）须经组委会批核，严禁在展位内使用电路不符合的电力装置。</w:t>
      </w:r>
    </w:p>
    <w:p>
      <w:pPr>
        <w:keepNext w:val="0"/>
        <w:keepLines w:val="0"/>
        <w:pageBreakBefore w:val="0"/>
        <w:widowControl w:val="0"/>
        <w:numPr>
          <w:ilvl w:val="0"/>
          <w:numId w:val="2"/>
        </w:numPr>
        <w:kinsoku/>
        <w:wordWrap/>
        <w:overflowPunct/>
        <w:topLinePunct w:val="0"/>
        <w:autoSpaceDE/>
        <w:autoSpaceDN/>
        <w:bidi w:val="0"/>
        <w:adjustRightInd/>
        <w:snapToGrid/>
        <w:spacing w:line="420" w:lineRule="exact"/>
        <w:ind w:right="0" w:rightChars="0" w:firstLine="480" w:firstLineChars="200"/>
        <w:jc w:val="left"/>
        <w:textAlignment w:val="auto"/>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参展商必须负责保持展位设施及所租用物品完整无损，如有损坏，照价赔偿。</w:t>
      </w:r>
    </w:p>
    <w:p>
      <w:pPr>
        <w:pStyle w:val="4"/>
        <w:rPr>
          <w:rFonts w:hint="eastAsia"/>
          <w:color w:val="auto"/>
        </w:rPr>
      </w:pPr>
      <w:bookmarkStart w:id="298" w:name="_Toc28607"/>
      <w:r>
        <w:rPr>
          <w:rFonts w:hint="eastAsia"/>
          <w:color w:val="auto"/>
        </w:rPr>
        <w:t>（</w:t>
      </w:r>
      <w:r>
        <w:rPr>
          <w:rFonts w:hint="eastAsia"/>
          <w:color w:val="auto"/>
          <w:lang w:eastAsia="zh-CN"/>
        </w:rPr>
        <w:t>三</w:t>
      </w:r>
      <w:r>
        <w:rPr>
          <w:rFonts w:hint="eastAsia"/>
          <w:color w:val="auto"/>
        </w:rPr>
        <w:t>）</w:t>
      </w:r>
      <w:r>
        <w:rPr>
          <w:rFonts w:hint="eastAsia"/>
          <w:color w:val="auto"/>
          <w:lang w:val="en-US" w:eastAsia="zh-CN"/>
        </w:rPr>
        <w:t>标准展位内尺寸图</w:t>
      </w:r>
      <w:bookmarkEnd w:id="298"/>
      <w:r>
        <w:rPr>
          <w:rFonts w:hint="eastAsia"/>
          <w:color w:val="auto"/>
        </w:rPr>
        <w:tab/>
      </w:r>
    </w:p>
    <w:p>
      <w:pPr>
        <w:pStyle w:val="2"/>
        <w:numPr>
          <w:ilvl w:val="0"/>
          <w:numId w:val="0"/>
        </w:numPr>
        <w:jc w:val="both"/>
        <w:outlineLvl w:val="9"/>
        <w:rPr>
          <w:rFonts w:hint="eastAsia" w:ascii="宋体" w:hAnsi="宋体" w:eastAsia="宋体" w:cs="宋体"/>
          <w:b w:val="0"/>
          <w:color w:val="auto"/>
          <w:kern w:val="2"/>
          <w:sz w:val="24"/>
          <w:szCs w:val="24"/>
          <w:lang w:val="en-US" w:eastAsia="zh-CN" w:bidi="ar-SA"/>
        </w:rPr>
      </w:pPr>
      <w:bookmarkStart w:id="299" w:name="_Toc19974"/>
      <w:r>
        <w:rPr>
          <w:rFonts w:hint="eastAsia" w:ascii="宋体" w:hAnsi="宋体" w:eastAsia="宋体" w:cs="宋体"/>
          <w:b w:val="0"/>
          <w:color w:val="auto"/>
          <w:kern w:val="2"/>
          <w:sz w:val="24"/>
          <w:szCs w:val="24"/>
          <w:lang w:val="en-US" w:eastAsia="zh-CN" w:bidi="ar-SA"/>
        </w:rPr>
        <w:drawing>
          <wp:inline distT="0" distB="0" distL="114300" distR="114300">
            <wp:extent cx="4135120" cy="3103245"/>
            <wp:effectExtent l="0" t="0" r="17780" b="1905"/>
            <wp:docPr id="1" name="图片 1" descr="QQ图片201507081653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图片20150708165348"/>
                    <pic:cNvPicPr>
                      <a:picLocks noChangeAspect="1"/>
                    </pic:cNvPicPr>
                  </pic:nvPicPr>
                  <pic:blipFill>
                    <a:blip r:embed="rId10"/>
                    <a:stretch>
                      <a:fillRect/>
                    </a:stretch>
                  </pic:blipFill>
                  <pic:spPr>
                    <a:xfrm>
                      <a:off x="0" y="0"/>
                      <a:ext cx="4135120" cy="3103245"/>
                    </a:xfrm>
                    <a:prstGeom prst="rect">
                      <a:avLst/>
                    </a:prstGeom>
                    <a:noFill/>
                    <a:ln w="9525">
                      <a:noFill/>
                    </a:ln>
                  </pic:spPr>
                </pic:pic>
              </a:graphicData>
            </a:graphic>
          </wp:inline>
        </w:drawing>
      </w:r>
      <w:bookmarkEnd w:id="299"/>
    </w:p>
    <w:p>
      <w:pPr>
        <w:pStyle w:val="3"/>
        <w:rPr>
          <w:color w:val="auto"/>
        </w:rPr>
      </w:pPr>
      <w:bookmarkStart w:id="300" w:name="_Toc15104"/>
      <w:r>
        <w:rPr>
          <w:rFonts w:hint="eastAsia"/>
          <w:color w:val="auto"/>
        </w:rPr>
        <w:t>六、特装展位承建商注意事项</w:t>
      </w:r>
      <w:bookmarkEnd w:id="276"/>
      <w:bookmarkEnd w:id="277"/>
      <w:bookmarkEnd w:id="278"/>
      <w:bookmarkEnd w:id="279"/>
      <w:bookmarkEnd w:id="280"/>
      <w:bookmarkEnd w:id="281"/>
      <w:bookmarkEnd w:id="282"/>
      <w:bookmarkEnd w:id="283"/>
      <w:bookmarkEnd w:id="284"/>
      <w:bookmarkEnd w:id="285"/>
      <w:bookmarkEnd w:id="286"/>
      <w:bookmarkEnd w:id="287"/>
      <w:bookmarkEnd w:id="288"/>
      <w:bookmarkEnd w:id="294"/>
      <w:bookmarkEnd w:id="295"/>
      <w:bookmarkEnd w:id="296"/>
      <w:bookmarkEnd w:id="297"/>
      <w:bookmarkEnd w:id="300"/>
    </w:p>
    <w:p>
      <w:pPr>
        <w:pStyle w:val="4"/>
        <w:rPr>
          <w:color w:val="auto"/>
        </w:rPr>
      </w:pPr>
      <w:bookmarkStart w:id="301" w:name="_Toc21207"/>
      <w:bookmarkStart w:id="302" w:name="_Toc3986"/>
      <w:bookmarkStart w:id="303" w:name="_Toc26124"/>
      <w:bookmarkStart w:id="304" w:name="_Toc30872"/>
      <w:bookmarkStart w:id="305" w:name="_Toc3411"/>
      <w:bookmarkStart w:id="306" w:name="_Toc994"/>
      <w:bookmarkStart w:id="307" w:name="_Toc29547"/>
      <w:bookmarkStart w:id="308" w:name="_Toc14729"/>
      <w:bookmarkStart w:id="309" w:name="_Toc5689"/>
      <w:bookmarkStart w:id="310" w:name="_Toc10968"/>
      <w:bookmarkStart w:id="311" w:name="_Toc25442"/>
      <w:bookmarkStart w:id="312" w:name="_Toc13472"/>
      <w:bookmarkStart w:id="313" w:name="_Toc15015"/>
      <w:bookmarkStart w:id="314" w:name="_Toc19098"/>
      <w:bookmarkStart w:id="315" w:name="_Toc359338064"/>
      <w:r>
        <w:rPr>
          <w:rFonts w:hint="eastAsia"/>
          <w:color w:val="auto"/>
        </w:rPr>
        <w:t>（一）特装展位装修、拆展时间</w:t>
      </w:r>
      <w:bookmarkEnd w:id="301"/>
      <w:bookmarkEnd w:id="302"/>
    </w:p>
    <w:p>
      <w:pPr>
        <w:autoSpaceDE w:val="0"/>
        <w:autoSpaceDN w:val="0"/>
        <w:spacing w:line="420" w:lineRule="exact"/>
        <w:rPr>
          <w:rFonts w:ascii="宋体" w:hAnsi="宋体" w:cs="宋体"/>
          <w:color w:val="auto"/>
          <w:sz w:val="24"/>
        </w:rPr>
      </w:pPr>
      <w:r>
        <w:rPr>
          <w:rFonts w:hint="eastAsia" w:ascii="宋体" w:hAnsi="宋体" w:cs="宋体"/>
          <w:color w:val="auto"/>
          <w:sz w:val="24"/>
        </w:rPr>
        <w:t xml:space="preserve">    图纸审核时间：即日起截止至</w:t>
      </w:r>
      <w:r>
        <w:rPr>
          <w:rFonts w:hint="eastAsia" w:ascii="宋体" w:hAnsi="宋体" w:cs="宋体"/>
          <w:color w:val="auto"/>
          <w:sz w:val="24"/>
          <w:lang w:eastAsia="zh-CN"/>
        </w:rPr>
        <w:t>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10</w:t>
      </w:r>
      <w:r>
        <w:rPr>
          <w:rFonts w:hint="eastAsia" w:ascii="宋体" w:hAnsi="宋体" w:cs="宋体"/>
          <w:color w:val="auto"/>
          <w:sz w:val="24"/>
        </w:rPr>
        <w:t>月1</w:t>
      </w:r>
      <w:r>
        <w:rPr>
          <w:rFonts w:hint="eastAsia" w:ascii="宋体" w:hAnsi="宋体" w:cs="宋体"/>
          <w:color w:val="auto"/>
          <w:sz w:val="24"/>
          <w:lang w:val="en-US" w:eastAsia="zh-CN"/>
        </w:rPr>
        <w:t>7</w:t>
      </w:r>
      <w:bookmarkStart w:id="636" w:name="_GoBack"/>
      <w:bookmarkEnd w:id="636"/>
      <w:r>
        <w:rPr>
          <w:rFonts w:hint="eastAsia" w:ascii="宋体" w:hAnsi="宋体" w:cs="宋体"/>
          <w:color w:val="auto"/>
          <w:sz w:val="24"/>
        </w:rPr>
        <w:t>日。逾期将收取图纸审核费，每家企业500元。</w:t>
      </w:r>
    </w:p>
    <w:p>
      <w:pPr>
        <w:spacing w:line="420" w:lineRule="exact"/>
        <w:ind w:firstLine="480" w:firstLineChars="200"/>
        <w:rPr>
          <w:rFonts w:ascii="宋体" w:hAnsi="宋体" w:cs="宋体"/>
          <w:color w:val="auto"/>
          <w:sz w:val="24"/>
        </w:rPr>
      </w:pPr>
      <w:r>
        <w:rPr>
          <w:rFonts w:hint="eastAsia" w:ascii="宋体" w:hAnsi="宋体" w:cs="宋体"/>
          <w:color w:val="auto"/>
          <w:sz w:val="24"/>
        </w:rPr>
        <w:t>进馆装修时间：</w:t>
      </w:r>
      <w:r>
        <w:rPr>
          <w:rFonts w:hint="eastAsia" w:ascii="宋体" w:hAnsi="宋体" w:cs="宋体"/>
          <w:color w:val="auto"/>
          <w:sz w:val="24"/>
          <w:lang w:eastAsia="zh-CN"/>
        </w:rPr>
        <w:t>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10</w:t>
      </w:r>
      <w:r>
        <w:rPr>
          <w:rFonts w:hint="eastAsia" w:ascii="宋体" w:hAnsi="宋体" w:cs="宋体"/>
          <w:color w:val="auto"/>
          <w:sz w:val="24"/>
        </w:rPr>
        <w:t>月1</w:t>
      </w:r>
      <w:r>
        <w:rPr>
          <w:rFonts w:hint="eastAsia" w:ascii="宋体" w:hAnsi="宋体" w:cs="宋体"/>
          <w:color w:val="auto"/>
          <w:sz w:val="24"/>
          <w:lang w:val="en-US" w:eastAsia="zh-CN"/>
        </w:rPr>
        <w:t>8</w:t>
      </w:r>
      <w:r>
        <w:rPr>
          <w:rFonts w:hint="eastAsia" w:ascii="宋体" w:hAnsi="宋体" w:cs="宋体"/>
          <w:color w:val="auto"/>
          <w:sz w:val="24"/>
        </w:rPr>
        <w:t>日至2</w:t>
      </w:r>
      <w:r>
        <w:rPr>
          <w:rFonts w:hint="eastAsia" w:ascii="宋体" w:hAnsi="宋体" w:cs="宋体"/>
          <w:color w:val="auto"/>
          <w:sz w:val="24"/>
          <w:lang w:val="en-US" w:eastAsia="zh-CN"/>
        </w:rPr>
        <w:t>2</w:t>
      </w:r>
      <w:r>
        <w:rPr>
          <w:rFonts w:hint="eastAsia" w:ascii="宋体" w:hAnsi="宋体" w:cs="宋体"/>
          <w:color w:val="auto"/>
          <w:sz w:val="24"/>
        </w:rPr>
        <w:t>日</w:t>
      </w:r>
    </w:p>
    <w:p>
      <w:pPr>
        <w:spacing w:line="420" w:lineRule="exact"/>
        <w:ind w:firstLine="480" w:firstLineChars="200"/>
        <w:rPr>
          <w:rFonts w:ascii="宋体" w:hAnsi="宋体" w:cs="宋体"/>
          <w:color w:val="auto"/>
          <w:sz w:val="24"/>
        </w:rPr>
      </w:pPr>
      <w:r>
        <w:rPr>
          <w:rFonts w:hint="eastAsia" w:ascii="宋体" w:hAnsi="宋体" w:cs="宋体"/>
          <w:color w:val="auto"/>
          <w:sz w:val="24"/>
        </w:rPr>
        <w:t>准许加班的时间段及费用：</w:t>
      </w: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0</w:t>
      </w:r>
      <w:r>
        <w:rPr>
          <w:rFonts w:hint="eastAsia" w:ascii="宋体" w:hAnsi="宋体" w:cs="宋体"/>
          <w:color w:val="auto"/>
          <w:sz w:val="24"/>
        </w:rPr>
        <w:t>-2</w:t>
      </w:r>
      <w:r>
        <w:rPr>
          <w:rFonts w:hint="eastAsia" w:ascii="宋体" w:hAnsi="宋体" w:cs="宋体"/>
          <w:color w:val="auto"/>
          <w:sz w:val="24"/>
          <w:lang w:val="en-US" w:eastAsia="zh-CN"/>
        </w:rPr>
        <w:t>1</w:t>
      </w:r>
      <w:r>
        <w:rPr>
          <w:rFonts w:hint="eastAsia" w:ascii="宋体" w:hAnsi="宋体" w:cs="宋体"/>
          <w:color w:val="auto"/>
          <w:sz w:val="24"/>
        </w:rPr>
        <w:t>日18:</w:t>
      </w:r>
      <w:r>
        <w:rPr>
          <w:rFonts w:hint="eastAsia" w:ascii="宋体" w:hAnsi="宋体" w:cs="宋体"/>
          <w:color w:val="auto"/>
          <w:sz w:val="24"/>
          <w:lang w:val="en-US" w:eastAsia="zh-CN"/>
        </w:rPr>
        <w:t>3</w:t>
      </w:r>
      <w:r>
        <w:rPr>
          <w:rFonts w:hint="eastAsia" w:ascii="宋体" w:hAnsi="宋体" w:cs="宋体"/>
          <w:color w:val="auto"/>
          <w:sz w:val="24"/>
        </w:rPr>
        <w:t>0-2</w:t>
      </w:r>
      <w:r>
        <w:rPr>
          <w:rFonts w:hint="eastAsia" w:ascii="宋体" w:hAnsi="宋体" w:cs="宋体"/>
          <w:color w:val="auto"/>
          <w:sz w:val="24"/>
          <w:lang w:val="en-US" w:eastAsia="zh-CN"/>
        </w:rPr>
        <w:t>3</w:t>
      </w:r>
      <w:r>
        <w:rPr>
          <w:rFonts w:hint="eastAsia" w:ascii="宋体" w:hAnsi="宋体" w:cs="宋体"/>
          <w:color w:val="auto"/>
          <w:sz w:val="24"/>
        </w:rPr>
        <w:t>：</w:t>
      </w:r>
      <w:r>
        <w:rPr>
          <w:rFonts w:hint="eastAsia" w:ascii="宋体" w:hAnsi="宋体" w:cs="宋体"/>
          <w:color w:val="auto"/>
          <w:sz w:val="24"/>
          <w:lang w:val="en-US" w:eastAsia="zh-CN"/>
        </w:rPr>
        <w:t>0</w:t>
      </w:r>
      <w:r>
        <w:rPr>
          <w:rFonts w:hint="eastAsia" w:ascii="宋体" w:hAnsi="宋体" w:cs="宋体"/>
          <w:color w:val="auto"/>
          <w:sz w:val="24"/>
        </w:rPr>
        <w:t>0每人次</w:t>
      </w:r>
      <w:r>
        <w:rPr>
          <w:rFonts w:hint="eastAsia" w:ascii="宋体" w:hAnsi="宋体" w:cs="宋体"/>
          <w:color w:val="auto"/>
          <w:sz w:val="24"/>
          <w:lang w:val="en-US" w:eastAsia="zh-CN"/>
        </w:rPr>
        <w:t>2</w:t>
      </w:r>
      <w:r>
        <w:rPr>
          <w:rFonts w:hint="eastAsia" w:ascii="宋体" w:hAnsi="宋体" w:cs="宋体"/>
          <w:color w:val="auto"/>
          <w:sz w:val="24"/>
        </w:rPr>
        <w:t>00元</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lang w:val="en-US" w:eastAsia="zh-CN"/>
        </w:rPr>
        <w:t>10</w:t>
      </w:r>
      <w:r>
        <w:rPr>
          <w:rFonts w:hint="eastAsia" w:ascii="宋体" w:hAnsi="宋体" w:cs="宋体"/>
          <w:color w:val="auto"/>
          <w:sz w:val="24"/>
        </w:rPr>
        <w:t>月</w:t>
      </w:r>
      <w:r>
        <w:rPr>
          <w:rFonts w:hint="eastAsia" w:ascii="宋体" w:hAnsi="宋体" w:cs="宋体"/>
          <w:color w:val="auto"/>
          <w:sz w:val="24"/>
          <w:lang w:val="en-US" w:eastAsia="zh-CN"/>
        </w:rPr>
        <w:t>22</w:t>
      </w:r>
      <w:r>
        <w:rPr>
          <w:rFonts w:hint="eastAsia" w:ascii="宋体" w:hAnsi="宋体" w:cs="宋体"/>
          <w:color w:val="auto"/>
          <w:sz w:val="24"/>
        </w:rPr>
        <w:t>日18:30-2</w:t>
      </w:r>
      <w:r>
        <w:rPr>
          <w:rFonts w:hint="eastAsia" w:ascii="宋体" w:hAnsi="宋体" w:cs="宋体"/>
          <w:color w:val="auto"/>
          <w:sz w:val="24"/>
          <w:lang w:val="en-US" w:eastAsia="zh-CN"/>
        </w:rPr>
        <w:t>3</w:t>
      </w:r>
      <w:r>
        <w:rPr>
          <w:rFonts w:hint="eastAsia" w:ascii="宋体" w:hAnsi="宋体" w:cs="宋体"/>
          <w:color w:val="auto"/>
          <w:sz w:val="24"/>
        </w:rPr>
        <w:t>：</w:t>
      </w:r>
      <w:r>
        <w:rPr>
          <w:rFonts w:hint="eastAsia" w:ascii="宋体" w:hAnsi="宋体" w:cs="宋体"/>
          <w:color w:val="auto"/>
          <w:sz w:val="24"/>
          <w:lang w:val="en-US" w:eastAsia="zh-CN"/>
        </w:rPr>
        <w:t>0</w:t>
      </w:r>
      <w:r>
        <w:rPr>
          <w:rFonts w:hint="eastAsia" w:ascii="宋体" w:hAnsi="宋体" w:cs="宋体"/>
          <w:color w:val="auto"/>
          <w:sz w:val="24"/>
        </w:rPr>
        <w:t>0每人次</w:t>
      </w:r>
      <w:r>
        <w:rPr>
          <w:rFonts w:hint="eastAsia" w:ascii="宋体" w:hAnsi="宋体" w:cs="宋体"/>
          <w:color w:val="auto"/>
          <w:sz w:val="24"/>
          <w:lang w:val="en-US" w:eastAsia="zh-CN"/>
        </w:rPr>
        <w:t>3</w:t>
      </w:r>
      <w:r>
        <w:rPr>
          <w:rFonts w:hint="eastAsia" w:ascii="宋体" w:hAnsi="宋体" w:cs="宋体"/>
          <w:color w:val="auto"/>
          <w:sz w:val="24"/>
        </w:rPr>
        <w:t>00元</w:t>
      </w:r>
    </w:p>
    <w:p>
      <w:pPr>
        <w:spacing w:line="420" w:lineRule="exact"/>
        <w:ind w:firstLine="480" w:firstLineChars="200"/>
        <w:rPr>
          <w:rFonts w:ascii="宋体" w:hAnsi="宋体" w:cs="宋体"/>
          <w:color w:val="auto"/>
          <w:sz w:val="24"/>
          <w:u w:val="single"/>
        </w:rPr>
      </w:pPr>
      <w:r>
        <w:rPr>
          <w:rFonts w:hint="eastAsia" w:ascii="宋体" w:hAnsi="宋体" w:cs="宋体"/>
          <w:color w:val="auto"/>
          <w:sz w:val="24"/>
          <w:u w:val="single"/>
          <w:lang w:val="en-US" w:eastAsia="zh-CN"/>
        </w:rPr>
        <w:t>10</w:t>
      </w:r>
      <w:r>
        <w:rPr>
          <w:rFonts w:hint="eastAsia" w:ascii="宋体" w:hAnsi="宋体" w:cs="宋体"/>
          <w:color w:val="auto"/>
          <w:sz w:val="24"/>
          <w:u w:val="single"/>
        </w:rPr>
        <w:t>月23日以后禁止任何施工（包括搭建、美工等），超时施工的将扣除保证金。</w:t>
      </w:r>
    </w:p>
    <w:p>
      <w:pPr>
        <w:spacing w:line="420" w:lineRule="exact"/>
        <w:ind w:firstLine="480" w:firstLineChars="200"/>
        <w:rPr>
          <w:rFonts w:ascii="宋体" w:hAnsi="宋体" w:cs="宋体"/>
          <w:color w:val="auto"/>
          <w:sz w:val="24"/>
        </w:rPr>
      </w:pPr>
      <w:r>
        <w:rPr>
          <w:rFonts w:hint="eastAsia" w:ascii="宋体" w:hAnsi="宋体" w:cs="宋体"/>
          <w:color w:val="auto"/>
          <w:sz w:val="24"/>
        </w:rPr>
        <w:t>拆展时间：特装展位必须在</w:t>
      </w:r>
      <w:r>
        <w:rPr>
          <w:rFonts w:hint="eastAsia" w:ascii="宋体" w:hAnsi="宋体" w:cs="宋体"/>
          <w:color w:val="auto"/>
          <w:sz w:val="24"/>
          <w:lang w:val="en-US" w:eastAsia="zh-CN"/>
        </w:rPr>
        <w:t>10</w:t>
      </w:r>
      <w:r>
        <w:rPr>
          <w:rFonts w:hint="eastAsia" w:ascii="宋体" w:hAnsi="宋体" w:cs="宋体"/>
          <w:color w:val="auto"/>
          <w:sz w:val="24"/>
        </w:rPr>
        <w:t>月</w:t>
      </w:r>
      <w:r>
        <w:rPr>
          <w:rFonts w:hint="eastAsia" w:ascii="宋体" w:hAnsi="宋体" w:cs="宋体"/>
          <w:color w:val="auto"/>
          <w:sz w:val="24"/>
          <w:lang w:val="en-US" w:eastAsia="zh-CN"/>
        </w:rPr>
        <w:t>28</w:t>
      </w:r>
      <w:r>
        <w:rPr>
          <w:rFonts w:hint="eastAsia" w:ascii="宋体" w:hAnsi="宋体" w:cs="宋体"/>
          <w:color w:val="auto"/>
          <w:sz w:val="24"/>
        </w:rPr>
        <w:t>日之前完成拆除，逾期将收取每平方米1</w:t>
      </w:r>
      <w:r>
        <w:rPr>
          <w:rFonts w:hint="eastAsia" w:ascii="宋体" w:hAnsi="宋体" w:cs="宋体"/>
          <w:color w:val="auto"/>
          <w:sz w:val="24"/>
          <w:lang w:val="en-US" w:eastAsia="zh-CN"/>
        </w:rPr>
        <w:t>5</w:t>
      </w:r>
      <w:r>
        <w:rPr>
          <w:rFonts w:hint="eastAsia" w:ascii="宋体" w:hAnsi="宋体" w:cs="宋体"/>
          <w:color w:val="auto"/>
          <w:sz w:val="24"/>
        </w:rPr>
        <w:t>元的清理费用。</w:t>
      </w:r>
    </w:p>
    <w:p>
      <w:pPr>
        <w:pStyle w:val="4"/>
        <w:rPr>
          <w:color w:val="auto"/>
        </w:rPr>
      </w:pPr>
      <w:bookmarkStart w:id="316" w:name="_Toc656"/>
      <w:bookmarkStart w:id="317" w:name="_Toc21678"/>
      <w:bookmarkStart w:id="318" w:name="_Toc10365"/>
      <w:bookmarkStart w:id="319" w:name="_Toc3982"/>
      <w:bookmarkStart w:id="320" w:name="_Toc15933"/>
      <w:bookmarkStart w:id="321" w:name="_Toc5115"/>
      <w:bookmarkStart w:id="322" w:name="_Toc7896"/>
      <w:bookmarkStart w:id="323" w:name="_Toc6764"/>
      <w:bookmarkStart w:id="324" w:name="_Toc26133"/>
      <w:bookmarkStart w:id="325" w:name="_Toc5570"/>
      <w:bookmarkStart w:id="326" w:name="_Toc18861"/>
      <w:bookmarkStart w:id="327" w:name="_Toc28251"/>
      <w:bookmarkStart w:id="328" w:name="_Toc11829"/>
      <w:bookmarkStart w:id="329" w:name="_Toc10577"/>
      <w:bookmarkStart w:id="330" w:name="_Toc16294"/>
      <w:bookmarkStart w:id="331" w:name="_Toc31140"/>
      <w:bookmarkStart w:id="332" w:name="_Toc20139"/>
      <w:bookmarkStart w:id="333" w:name="_Toc26251"/>
      <w:r>
        <w:rPr>
          <w:rFonts w:hint="eastAsia"/>
          <w:color w:val="auto"/>
        </w:rPr>
        <w:t>（二）特装展位承建商的资质审核</w:t>
      </w:r>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p>
    <w:p>
      <w:pPr>
        <w:spacing w:line="420" w:lineRule="exact"/>
        <w:rPr>
          <w:color w:val="auto"/>
          <w:sz w:val="24"/>
        </w:rPr>
      </w:pPr>
      <w:bookmarkStart w:id="334" w:name="_Toc32269"/>
      <w:bookmarkStart w:id="335" w:name="_Toc11357"/>
      <w:bookmarkStart w:id="336" w:name="_Toc293"/>
      <w:bookmarkStart w:id="337" w:name="_Toc19326"/>
      <w:bookmarkStart w:id="338" w:name="_Toc27632"/>
      <w:bookmarkStart w:id="339" w:name="_Toc16697"/>
      <w:bookmarkStart w:id="340" w:name="_Toc14416"/>
      <w:bookmarkStart w:id="341" w:name="_Toc12006"/>
      <w:bookmarkStart w:id="342" w:name="_Toc31623"/>
      <w:bookmarkStart w:id="343" w:name="_Toc12536"/>
      <w:bookmarkStart w:id="344" w:name="_Toc12268"/>
      <w:bookmarkStart w:id="345" w:name="_Toc10542"/>
      <w:r>
        <w:rPr>
          <w:rFonts w:hint="eastAsia"/>
          <w:color w:val="auto"/>
          <w:sz w:val="24"/>
        </w:rPr>
        <w:t xml:space="preserve">    1、申请单位必须具备的资质条件</w:t>
      </w:r>
      <w:bookmarkEnd w:id="334"/>
      <w:bookmarkEnd w:id="335"/>
      <w:bookmarkEnd w:id="336"/>
      <w:bookmarkEnd w:id="337"/>
      <w:bookmarkEnd w:id="338"/>
      <w:bookmarkEnd w:id="339"/>
      <w:bookmarkEnd w:id="340"/>
      <w:bookmarkEnd w:id="341"/>
      <w:bookmarkEnd w:id="342"/>
      <w:bookmarkEnd w:id="343"/>
      <w:bookmarkEnd w:id="344"/>
      <w:bookmarkEnd w:id="345"/>
    </w:p>
    <w:p>
      <w:pPr>
        <w:spacing w:line="420" w:lineRule="exact"/>
        <w:ind w:firstLine="480" w:firstLineChars="200"/>
        <w:rPr>
          <w:rFonts w:ascii="宋体" w:hAnsi="宋体" w:cs="宋体"/>
          <w:color w:val="auto"/>
          <w:sz w:val="24"/>
        </w:rPr>
      </w:pPr>
      <w:r>
        <w:rPr>
          <w:rFonts w:hint="eastAsia" w:ascii="宋体" w:hAnsi="宋体" w:cs="宋体"/>
          <w:color w:val="auto"/>
          <w:sz w:val="24"/>
        </w:rPr>
        <w:t>（1）具有独立法人资格，具备从事承接室内装修或展览装修工程资格。</w:t>
      </w:r>
    </w:p>
    <w:p>
      <w:pPr>
        <w:spacing w:line="420" w:lineRule="exact"/>
        <w:ind w:firstLine="480" w:firstLineChars="200"/>
        <w:rPr>
          <w:rFonts w:ascii="宋体" w:hAnsi="宋体" w:cs="宋体"/>
          <w:color w:val="auto"/>
          <w:sz w:val="24"/>
        </w:rPr>
      </w:pPr>
      <w:r>
        <w:rPr>
          <w:rFonts w:hint="eastAsia" w:ascii="宋体" w:hAnsi="宋体" w:cs="宋体"/>
          <w:color w:val="auto"/>
          <w:sz w:val="24"/>
        </w:rPr>
        <w:t>（2）有大中型展会的特装布展经验,且在本公司举（承）办的历届展会中无违规记录。</w:t>
      </w:r>
    </w:p>
    <w:p>
      <w:pPr>
        <w:spacing w:line="420" w:lineRule="exact"/>
        <w:ind w:firstLine="480" w:firstLineChars="200"/>
        <w:rPr>
          <w:rFonts w:ascii="宋体" w:hAnsi="宋体" w:cs="宋体"/>
          <w:color w:val="auto"/>
          <w:sz w:val="24"/>
        </w:rPr>
      </w:pPr>
      <w:r>
        <w:rPr>
          <w:rFonts w:hint="eastAsia" w:ascii="宋体" w:hAnsi="宋体" w:cs="宋体"/>
          <w:color w:val="auto"/>
          <w:sz w:val="24"/>
        </w:rPr>
        <w:t>（3）拥有自己的制作工场。</w:t>
      </w:r>
    </w:p>
    <w:p>
      <w:pPr>
        <w:spacing w:line="420" w:lineRule="exact"/>
        <w:ind w:firstLine="480" w:firstLineChars="200"/>
        <w:rPr>
          <w:rFonts w:ascii="宋体" w:hAnsi="宋体" w:cs="宋体"/>
          <w:color w:val="auto"/>
          <w:sz w:val="24"/>
        </w:rPr>
      </w:pPr>
      <w:r>
        <w:rPr>
          <w:rFonts w:hint="eastAsia" w:ascii="宋体" w:hAnsi="宋体" w:cs="宋体"/>
          <w:color w:val="auto"/>
          <w:sz w:val="24"/>
        </w:rPr>
        <w:t>（4）具备一支专业的技术队伍。</w:t>
      </w:r>
    </w:p>
    <w:p>
      <w:pPr>
        <w:spacing w:line="420" w:lineRule="exact"/>
        <w:ind w:firstLine="480" w:firstLineChars="200"/>
        <w:rPr>
          <w:rFonts w:ascii="宋体" w:hAnsi="宋体" w:cs="宋体"/>
          <w:bCs/>
          <w:color w:val="auto"/>
          <w:sz w:val="24"/>
        </w:rPr>
      </w:pPr>
      <w:r>
        <w:rPr>
          <w:rFonts w:hint="eastAsia" w:ascii="宋体" w:hAnsi="宋体" w:cs="宋体"/>
          <w:bCs/>
          <w:color w:val="auto"/>
          <w:sz w:val="24"/>
        </w:rPr>
        <w:t>（5）财务状况好。在申报资质后，向会展公司交纳</w:t>
      </w:r>
      <w:r>
        <w:rPr>
          <w:rFonts w:hint="eastAsia" w:ascii="宋体" w:hAnsi="宋体" w:cs="宋体"/>
          <w:bCs/>
          <w:color w:val="auto"/>
          <w:sz w:val="24"/>
          <w:lang w:eastAsia="zh-CN"/>
        </w:rPr>
        <w:t>一定的</w:t>
      </w:r>
      <w:r>
        <w:rPr>
          <w:rFonts w:hint="eastAsia" w:ascii="宋体" w:hAnsi="宋体" w:cs="宋体"/>
          <w:bCs/>
          <w:color w:val="auto"/>
          <w:sz w:val="24"/>
        </w:rPr>
        <w:t>装修施工管理保证金（在装修过程中不存在违约、违规、违章且展会结束展位拆除完毕，清理干净后退还）。</w:t>
      </w:r>
    </w:p>
    <w:p>
      <w:pPr>
        <w:spacing w:line="420" w:lineRule="exact"/>
        <w:ind w:firstLine="482" w:firstLineChars="200"/>
        <w:rPr>
          <w:rFonts w:ascii="宋体" w:hAnsi="宋体" w:cs="宋体"/>
          <w:b/>
          <w:color w:val="auto"/>
          <w:sz w:val="24"/>
        </w:rPr>
      </w:pPr>
      <w:r>
        <w:rPr>
          <w:rFonts w:hint="eastAsia" w:ascii="宋体" w:hAnsi="宋体" w:cs="宋体"/>
          <w:b/>
          <w:color w:val="auto"/>
          <w:sz w:val="24"/>
        </w:rPr>
        <w:t>（6）缴款账号</w:t>
      </w:r>
    </w:p>
    <w:p>
      <w:pPr>
        <w:spacing w:line="420" w:lineRule="exact"/>
        <w:ind w:firstLine="482" w:firstLineChars="200"/>
        <w:rPr>
          <w:rFonts w:ascii="宋体" w:hAnsi="宋体" w:cs="宋体"/>
          <w:b/>
          <w:color w:val="auto"/>
          <w:sz w:val="24"/>
        </w:rPr>
      </w:pPr>
      <w:r>
        <w:rPr>
          <w:rFonts w:hint="eastAsia" w:ascii="宋体" w:hAnsi="宋体" w:cs="宋体"/>
          <w:b/>
          <w:color w:val="auto"/>
          <w:sz w:val="24"/>
        </w:rPr>
        <w:t>开户名称：浙江永康中国科技五金城会展有限公司</w:t>
      </w:r>
    </w:p>
    <w:p>
      <w:pPr>
        <w:spacing w:line="420" w:lineRule="exact"/>
        <w:ind w:firstLine="482" w:firstLineChars="200"/>
        <w:rPr>
          <w:rFonts w:ascii="宋体" w:hAnsi="宋体" w:cs="宋体"/>
          <w:b/>
          <w:color w:val="auto"/>
          <w:sz w:val="24"/>
        </w:rPr>
      </w:pPr>
      <w:r>
        <w:rPr>
          <w:rFonts w:hint="eastAsia" w:ascii="宋体" w:hAnsi="宋体" w:cs="宋体"/>
          <w:b/>
          <w:color w:val="auto"/>
          <w:sz w:val="24"/>
        </w:rPr>
        <w:t>开户行：</w:t>
      </w:r>
      <w:r>
        <w:rPr>
          <w:rFonts w:hint="eastAsia" w:ascii="宋体" w:hAnsi="宋体" w:cs="宋体"/>
          <w:b/>
          <w:sz w:val="24"/>
        </w:rPr>
        <w:t>浙江永康农村商业银行股份有限公司营业部</w:t>
      </w:r>
    </w:p>
    <w:p>
      <w:pPr>
        <w:spacing w:line="420" w:lineRule="exact"/>
        <w:ind w:firstLine="482" w:firstLineChars="200"/>
        <w:rPr>
          <w:rFonts w:ascii="宋体" w:hAnsi="宋体" w:cs="宋体"/>
          <w:b/>
          <w:color w:val="auto"/>
          <w:sz w:val="24"/>
        </w:rPr>
      </w:pPr>
      <w:r>
        <w:rPr>
          <w:rFonts w:hint="eastAsia" w:ascii="宋体" w:hAnsi="宋体" w:cs="宋体"/>
          <w:b/>
          <w:color w:val="auto"/>
          <w:sz w:val="24"/>
        </w:rPr>
        <w:t>账号：2010 0010 5412 292</w:t>
      </w:r>
    </w:p>
    <w:p>
      <w:pPr>
        <w:spacing w:line="420" w:lineRule="exact"/>
        <w:ind w:firstLine="480" w:firstLineChars="200"/>
        <w:rPr>
          <w:rFonts w:ascii="宋体" w:hAnsi="宋体" w:cs="宋体"/>
          <w:b/>
          <w:color w:val="auto"/>
          <w:sz w:val="24"/>
        </w:rPr>
      </w:pPr>
      <w:r>
        <w:rPr>
          <w:rFonts w:hint="eastAsia" w:ascii="宋体" w:hAnsi="宋体" w:cs="宋体"/>
          <w:bCs/>
          <w:color w:val="auto"/>
          <w:sz w:val="24"/>
        </w:rPr>
        <w:t>（7）特装展位图纸电子稿接收邮箱：</w:t>
      </w:r>
      <w:r>
        <w:rPr>
          <w:rFonts w:hint="eastAsia" w:ascii="宋体" w:hAnsi="宋体" w:cs="宋体"/>
          <w:bCs/>
          <w:color w:val="auto"/>
          <w:sz w:val="24"/>
          <w:lang w:val="en-US" w:eastAsia="zh-CN"/>
        </w:rPr>
        <w:t>2639767097</w:t>
      </w:r>
      <w:r>
        <w:rPr>
          <w:rFonts w:hint="eastAsia" w:ascii="宋体" w:hAnsi="宋体" w:cs="宋体"/>
          <w:bCs/>
          <w:color w:val="auto"/>
          <w:sz w:val="24"/>
        </w:rPr>
        <w:t>@qq.com</w:t>
      </w:r>
    </w:p>
    <w:p>
      <w:pPr>
        <w:spacing w:line="420" w:lineRule="exact"/>
        <w:ind w:firstLine="482" w:firstLineChars="200"/>
        <w:rPr>
          <w:rFonts w:ascii="宋体" w:hAnsi="宋体" w:cs="宋体"/>
          <w:b/>
          <w:color w:val="auto"/>
          <w:sz w:val="24"/>
        </w:rPr>
      </w:pPr>
      <w:r>
        <w:rPr>
          <w:rFonts w:hint="eastAsia" w:ascii="宋体" w:hAnsi="宋体" w:cs="宋体"/>
          <w:b/>
          <w:color w:val="auto"/>
          <w:sz w:val="24"/>
        </w:rPr>
        <w:t>*注：发送电子稿后，仍须提交纸质图纸等相关资料。</w:t>
      </w:r>
    </w:p>
    <w:p>
      <w:pPr>
        <w:spacing w:line="420" w:lineRule="exact"/>
        <w:rPr>
          <w:color w:val="auto"/>
          <w:sz w:val="24"/>
        </w:rPr>
      </w:pPr>
      <w:bookmarkStart w:id="346" w:name="_Toc4625"/>
      <w:bookmarkStart w:id="347" w:name="_Toc8568"/>
      <w:bookmarkStart w:id="348" w:name="_Toc9742"/>
      <w:bookmarkStart w:id="349" w:name="_Toc5044"/>
      <w:bookmarkStart w:id="350" w:name="_Toc315"/>
      <w:bookmarkStart w:id="351" w:name="_Toc26622"/>
      <w:bookmarkStart w:id="352" w:name="_Toc22972"/>
      <w:bookmarkStart w:id="353" w:name="_Toc20415"/>
      <w:bookmarkStart w:id="354" w:name="_Toc5327"/>
      <w:bookmarkStart w:id="355" w:name="_Toc24678"/>
      <w:bookmarkStart w:id="356" w:name="_Toc19316"/>
      <w:bookmarkStart w:id="357" w:name="_Toc27307"/>
      <w:r>
        <w:rPr>
          <w:rFonts w:hint="eastAsia"/>
          <w:color w:val="auto"/>
          <w:sz w:val="24"/>
        </w:rPr>
        <w:t xml:space="preserve">    2、申请必须提交的资料</w:t>
      </w:r>
      <w:bookmarkEnd w:id="346"/>
      <w:bookmarkEnd w:id="347"/>
      <w:bookmarkEnd w:id="348"/>
      <w:bookmarkEnd w:id="349"/>
      <w:bookmarkEnd w:id="350"/>
      <w:bookmarkEnd w:id="351"/>
      <w:bookmarkEnd w:id="352"/>
      <w:bookmarkEnd w:id="353"/>
      <w:bookmarkEnd w:id="354"/>
      <w:bookmarkEnd w:id="355"/>
      <w:bookmarkEnd w:id="356"/>
      <w:bookmarkEnd w:id="357"/>
    </w:p>
    <w:p>
      <w:pPr>
        <w:spacing w:line="420" w:lineRule="exact"/>
        <w:ind w:firstLine="480" w:firstLineChars="200"/>
        <w:rPr>
          <w:rFonts w:ascii="宋体" w:hAnsi="宋体" w:cs="宋体"/>
          <w:color w:val="auto"/>
          <w:sz w:val="24"/>
        </w:rPr>
      </w:pPr>
      <w:r>
        <w:rPr>
          <w:rFonts w:hint="eastAsia" w:ascii="宋体" w:hAnsi="宋体" w:cs="宋体"/>
          <w:color w:val="auto"/>
          <w:sz w:val="24"/>
        </w:rPr>
        <w:t>（1）承建商企业法人营业执照复印件并加盖公章。</w:t>
      </w:r>
    </w:p>
    <w:p>
      <w:pPr>
        <w:spacing w:line="420" w:lineRule="exact"/>
        <w:ind w:firstLine="480" w:firstLineChars="200"/>
        <w:rPr>
          <w:rFonts w:ascii="宋体" w:hAnsi="宋体" w:cs="宋体"/>
          <w:color w:val="auto"/>
          <w:sz w:val="24"/>
        </w:rPr>
      </w:pPr>
      <w:r>
        <w:rPr>
          <w:rFonts w:hint="eastAsia" w:ascii="宋体" w:hAnsi="宋体" w:cs="宋体"/>
          <w:color w:val="auto"/>
          <w:sz w:val="24"/>
        </w:rPr>
        <w:t>（2）特装展位承建公司简介。</w:t>
      </w:r>
    </w:p>
    <w:p>
      <w:pPr>
        <w:spacing w:line="420" w:lineRule="exact"/>
        <w:ind w:firstLine="480" w:firstLineChars="200"/>
        <w:rPr>
          <w:rFonts w:hint="eastAsia" w:ascii="宋体" w:hAnsi="宋体" w:cs="宋体"/>
          <w:color w:val="auto"/>
          <w:sz w:val="24"/>
        </w:rPr>
      </w:pPr>
      <w:r>
        <w:rPr>
          <w:rFonts w:hint="eastAsia" w:ascii="宋体" w:hAnsi="宋体" w:cs="宋体"/>
          <w:color w:val="auto"/>
          <w:sz w:val="24"/>
        </w:rPr>
        <w:t>（3）向商交组交纳装修施工管理保证金的凭据（付款凭证）。</w:t>
      </w:r>
      <w:bookmarkStart w:id="358" w:name="_Toc1535"/>
      <w:bookmarkStart w:id="359" w:name="_Toc14490"/>
      <w:bookmarkStart w:id="360" w:name="_Toc28192"/>
      <w:bookmarkStart w:id="361" w:name="_Toc26431"/>
      <w:bookmarkStart w:id="362" w:name="_Toc14579"/>
    </w:p>
    <w:p>
      <w:pPr>
        <w:spacing w:line="420" w:lineRule="exact"/>
        <w:ind w:firstLine="480" w:firstLineChars="200"/>
        <w:rPr>
          <w:rFonts w:hint="eastAsia" w:ascii="宋体" w:hAnsi="宋体" w:cs="宋体"/>
          <w:color w:val="auto"/>
          <w:sz w:val="24"/>
        </w:rPr>
      </w:pPr>
      <w:r>
        <w:rPr>
          <w:rFonts w:hint="eastAsia" w:ascii="宋体" w:hAnsi="宋体" w:cs="宋体"/>
          <w:color w:val="auto"/>
          <w:sz w:val="24"/>
        </w:rPr>
        <w:t>（4）特装展位承建</w:t>
      </w:r>
      <w:r>
        <w:rPr>
          <w:rFonts w:hint="eastAsia" w:ascii="宋体" w:hAnsi="宋体" w:cs="宋体"/>
          <w:bCs/>
          <w:color w:val="auto"/>
          <w:sz w:val="24"/>
        </w:rPr>
        <w:t>商</w:t>
      </w:r>
      <w:r>
        <w:rPr>
          <w:rFonts w:hint="eastAsia" w:ascii="宋体" w:hAnsi="宋体" w:cs="宋体"/>
          <w:color w:val="auto"/>
          <w:sz w:val="24"/>
        </w:rPr>
        <w:t>设计施工能力和水平的其他证明资料。</w:t>
      </w:r>
      <w:bookmarkEnd w:id="358"/>
      <w:bookmarkEnd w:id="359"/>
      <w:bookmarkEnd w:id="360"/>
      <w:bookmarkEnd w:id="361"/>
      <w:bookmarkEnd w:id="362"/>
    </w:p>
    <w:p>
      <w:pPr>
        <w:pStyle w:val="4"/>
        <w:rPr>
          <w:rFonts w:hint="eastAsia"/>
          <w:color w:val="auto"/>
          <w:lang w:eastAsia="zh-CN"/>
        </w:rPr>
      </w:pPr>
      <w:r>
        <w:rPr>
          <w:rFonts w:hint="eastAsia"/>
          <w:color w:val="auto"/>
          <w:lang w:eastAsia="zh-CN"/>
        </w:rPr>
        <w:t>（三）装修管理押金费用</w:t>
      </w:r>
    </w:p>
    <w:p>
      <w:pPr>
        <w:spacing w:line="420" w:lineRule="exact"/>
        <w:ind w:firstLine="482" w:firstLineChars="200"/>
        <w:rPr>
          <w:rFonts w:hint="eastAsia" w:ascii="宋体" w:hAnsi="宋体" w:cs="宋体"/>
          <w:b/>
          <w:bCs/>
          <w:color w:val="auto"/>
          <w:sz w:val="24"/>
          <w:lang w:val="en-US" w:eastAsia="zh-CN"/>
        </w:rPr>
      </w:pPr>
      <w:r>
        <w:rPr>
          <w:rFonts w:hint="eastAsia" w:ascii="宋体" w:hAnsi="宋体" w:cs="宋体"/>
          <w:b/>
          <w:bCs/>
          <w:color w:val="auto"/>
          <w:sz w:val="24"/>
          <w:lang w:val="en-US" w:eastAsia="zh-CN"/>
        </w:rPr>
        <w:t>1、特装展位搭建公司需缴纳捌万元</w:t>
      </w:r>
      <w:r>
        <w:rPr>
          <w:rFonts w:hint="eastAsia" w:ascii="宋体" w:hAnsi="宋体" w:cs="宋体"/>
          <w:b/>
          <w:bCs/>
          <w:color w:val="auto"/>
          <w:sz w:val="24"/>
        </w:rPr>
        <w:t>装修管理押金</w:t>
      </w:r>
      <w:r>
        <w:rPr>
          <w:rFonts w:hint="eastAsia" w:ascii="宋体" w:hAnsi="宋体" w:cs="宋体"/>
          <w:b/>
          <w:bCs/>
          <w:color w:val="auto"/>
          <w:sz w:val="24"/>
          <w:lang w:eastAsia="zh-CN"/>
        </w:rPr>
        <w:t>。</w:t>
      </w:r>
    </w:p>
    <w:p>
      <w:pPr>
        <w:spacing w:line="420" w:lineRule="exact"/>
        <w:ind w:firstLine="482" w:firstLineChars="200"/>
        <w:rPr>
          <w:rFonts w:hint="eastAsia" w:ascii="宋体" w:hAnsi="宋体" w:cs="宋体"/>
          <w:b/>
          <w:bCs/>
          <w:color w:val="auto"/>
          <w:sz w:val="24"/>
        </w:rPr>
      </w:pPr>
      <w:r>
        <w:rPr>
          <w:rFonts w:hint="eastAsia" w:ascii="宋体" w:hAnsi="宋体" w:cs="宋体"/>
          <w:b/>
          <w:bCs/>
          <w:color w:val="auto"/>
          <w:sz w:val="24"/>
          <w:lang w:val="en-US" w:eastAsia="zh-CN"/>
        </w:rPr>
        <w:t>2、参展企业自行装修需缴纳叁万元</w:t>
      </w:r>
      <w:r>
        <w:rPr>
          <w:rFonts w:hint="eastAsia" w:ascii="宋体" w:hAnsi="宋体" w:cs="宋体"/>
          <w:b/>
          <w:bCs/>
          <w:color w:val="auto"/>
          <w:sz w:val="24"/>
        </w:rPr>
        <w:t>装修管理押金</w:t>
      </w:r>
      <w:r>
        <w:rPr>
          <w:rFonts w:hint="eastAsia" w:ascii="宋体" w:hAnsi="宋体" w:cs="宋体"/>
          <w:b/>
          <w:bCs/>
          <w:color w:val="auto"/>
          <w:sz w:val="24"/>
          <w:lang w:eastAsia="zh-CN"/>
        </w:rPr>
        <w:t>。</w:t>
      </w:r>
    </w:p>
    <w:bookmarkEnd w:id="303"/>
    <w:bookmarkEnd w:id="304"/>
    <w:bookmarkEnd w:id="305"/>
    <w:bookmarkEnd w:id="306"/>
    <w:bookmarkEnd w:id="307"/>
    <w:bookmarkEnd w:id="308"/>
    <w:bookmarkEnd w:id="309"/>
    <w:bookmarkEnd w:id="310"/>
    <w:bookmarkEnd w:id="311"/>
    <w:bookmarkEnd w:id="312"/>
    <w:bookmarkEnd w:id="313"/>
    <w:bookmarkEnd w:id="314"/>
    <w:bookmarkEnd w:id="315"/>
    <w:p>
      <w:pPr>
        <w:pStyle w:val="4"/>
        <w:rPr>
          <w:color w:val="auto"/>
        </w:rPr>
      </w:pPr>
      <w:bookmarkStart w:id="363" w:name="_Toc6185"/>
      <w:bookmarkStart w:id="364" w:name="_Toc22225"/>
      <w:bookmarkStart w:id="365" w:name="_Toc12116"/>
      <w:bookmarkStart w:id="366" w:name="_Toc21395"/>
      <w:bookmarkStart w:id="367" w:name="_Toc7486"/>
      <w:bookmarkStart w:id="368" w:name="_Toc2000"/>
      <w:bookmarkStart w:id="369" w:name="_Toc6409"/>
      <w:bookmarkStart w:id="370" w:name="_Toc18226"/>
      <w:bookmarkStart w:id="371" w:name="_Toc5232"/>
      <w:bookmarkStart w:id="372" w:name="_Toc437"/>
      <w:bookmarkStart w:id="373" w:name="_Toc13215"/>
      <w:bookmarkStart w:id="374" w:name="_Toc10304"/>
      <w:bookmarkStart w:id="375" w:name="_Toc19761"/>
      <w:bookmarkStart w:id="376" w:name="_Toc8976"/>
      <w:bookmarkStart w:id="377" w:name="_Toc2823"/>
      <w:bookmarkStart w:id="378" w:name="_Toc11777"/>
      <w:bookmarkStart w:id="379" w:name="_Toc1026"/>
      <w:bookmarkStart w:id="380" w:name="_Toc16662"/>
      <w:bookmarkStart w:id="381" w:name="_Toc15158"/>
      <w:bookmarkStart w:id="382" w:name="_Toc421"/>
      <w:bookmarkStart w:id="383" w:name="_Toc8280"/>
      <w:bookmarkStart w:id="384" w:name="_Toc29840"/>
      <w:bookmarkStart w:id="385" w:name="_Toc965"/>
      <w:bookmarkStart w:id="386" w:name="_Toc30110"/>
      <w:bookmarkStart w:id="387" w:name="_Toc29443"/>
      <w:bookmarkStart w:id="388" w:name="_Toc16266"/>
      <w:bookmarkStart w:id="389" w:name="_Toc22430"/>
      <w:bookmarkStart w:id="390" w:name="_Toc20073"/>
      <w:bookmarkStart w:id="391" w:name="_Toc1998"/>
      <w:bookmarkStart w:id="392" w:name="_Toc16062"/>
      <w:bookmarkStart w:id="393" w:name="_Toc359338067"/>
      <w:r>
        <w:rPr>
          <w:rFonts w:hint="eastAsia"/>
          <w:color w:val="auto"/>
        </w:rPr>
        <w:t>（</w:t>
      </w:r>
      <w:r>
        <w:rPr>
          <w:rFonts w:hint="eastAsia"/>
          <w:color w:val="auto"/>
          <w:lang w:eastAsia="zh-CN"/>
        </w:rPr>
        <w:t>四</w:t>
      </w:r>
      <w:r>
        <w:rPr>
          <w:rFonts w:hint="eastAsia"/>
          <w:color w:val="auto"/>
        </w:rPr>
        <w:t>）特装展位承建商的责任及义务</w:t>
      </w:r>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p>
    <w:p>
      <w:pPr>
        <w:spacing w:line="420" w:lineRule="exact"/>
        <w:rPr>
          <w:rFonts w:ascii="宋体" w:hAnsi="宋体" w:cs="宋体"/>
          <w:color w:val="auto"/>
          <w:sz w:val="24"/>
        </w:rPr>
      </w:pPr>
      <w:r>
        <w:rPr>
          <w:rFonts w:hint="eastAsia" w:ascii="宋体" w:hAnsi="宋体" w:cs="宋体"/>
          <w:color w:val="auto"/>
          <w:sz w:val="24"/>
        </w:rPr>
        <w:t xml:space="preserve">    1、遵守举办方特装展位施工、撤展、保卫、消防安全、用电等各方面管理规定，承担所承接工程全展期的安全责任。服从本公司统一管理。</w:t>
      </w:r>
    </w:p>
    <w:p>
      <w:pPr>
        <w:spacing w:line="420" w:lineRule="exact"/>
        <w:ind w:firstLine="480" w:firstLineChars="200"/>
        <w:rPr>
          <w:rFonts w:ascii="宋体" w:hAnsi="宋体" w:cs="宋体"/>
          <w:color w:val="auto"/>
          <w:sz w:val="24"/>
        </w:rPr>
      </w:pPr>
      <w:r>
        <w:rPr>
          <w:rFonts w:hint="eastAsia" w:ascii="宋体" w:hAnsi="宋体" w:cs="宋体"/>
          <w:color w:val="auto"/>
          <w:sz w:val="24"/>
        </w:rPr>
        <w:t>2、公平竞争的原则下，承接展会期间的特装展位布展工程。不得采取非正当竞争手段，损害参参展商与同行的利益。</w:t>
      </w:r>
    </w:p>
    <w:p>
      <w:pPr>
        <w:spacing w:line="420" w:lineRule="exact"/>
        <w:ind w:firstLine="480" w:firstLineChars="200"/>
        <w:rPr>
          <w:rFonts w:ascii="宋体" w:hAnsi="宋体" w:cs="宋体"/>
          <w:color w:val="auto"/>
          <w:sz w:val="24"/>
        </w:rPr>
      </w:pPr>
      <w:r>
        <w:rPr>
          <w:rFonts w:hint="eastAsia" w:ascii="宋体" w:hAnsi="宋体" w:cs="宋体"/>
          <w:color w:val="auto"/>
          <w:sz w:val="24"/>
        </w:rPr>
        <w:t>3、特装展位设计图纸按要求报送至本公司审批。</w:t>
      </w:r>
    </w:p>
    <w:p>
      <w:pPr>
        <w:spacing w:line="420" w:lineRule="exact"/>
        <w:ind w:firstLine="480" w:firstLineChars="200"/>
        <w:rPr>
          <w:rFonts w:ascii="宋体" w:hAnsi="宋体" w:cs="宋体"/>
          <w:color w:val="auto"/>
          <w:sz w:val="24"/>
        </w:rPr>
      </w:pPr>
      <w:r>
        <w:rPr>
          <w:rFonts w:hint="eastAsia" w:ascii="宋体" w:hAnsi="宋体" w:cs="宋体"/>
          <w:color w:val="auto"/>
          <w:sz w:val="24"/>
        </w:rPr>
        <w:t>4、具备足够的人力、物力，在本公司规定的筹、撤展期内完成各项施工、撤展工作，不得提前进场与滞后完工。</w:t>
      </w:r>
    </w:p>
    <w:p>
      <w:pPr>
        <w:spacing w:line="420" w:lineRule="exact"/>
        <w:ind w:firstLine="480" w:firstLineChars="200"/>
        <w:rPr>
          <w:rFonts w:ascii="宋体" w:hAnsi="宋体" w:cs="宋体"/>
          <w:color w:val="auto"/>
          <w:sz w:val="24"/>
        </w:rPr>
      </w:pPr>
      <w:r>
        <w:rPr>
          <w:rFonts w:hint="eastAsia" w:ascii="宋体" w:hAnsi="宋体" w:cs="宋体"/>
          <w:color w:val="auto"/>
          <w:sz w:val="24"/>
        </w:rPr>
        <w:t>5、不得转包工程。</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color w:val="auto"/>
          <w:sz w:val="24"/>
        </w:rPr>
      </w:pPr>
      <w:r>
        <w:rPr>
          <w:rFonts w:hint="eastAsia" w:ascii="宋体" w:hAnsi="宋体" w:cs="宋体"/>
          <w:color w:val="auto"/>
          <w:sz w:val="24"/>
        </w:rPr>
        <w:t>6、协调，配合本公司现场施工管理工作。确保在整个筹、撤展期间内均有专人在现场负责统一管理和协调。</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color w:val="auto"/>
          <w:sz w:val="24"/>
        </w:rPr>
      </w:pPr>
      <w:r>
        <w:rPr>
          <w:rFonts w:hint="eastAsia" w:ascii="宋体" w:hAnsi="宋体" w:cs="宋体"/>
          <w:color w:val="auto"/>
          <w:sz w:val="24"/>
        </w:rPr>
        <w:t>7、专人负责所承接特装展位全展期的安全维护工作。</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color w:val="auto"/>
          <w:sz w:val="24"/>
        </w:rPr>
      </w:pPr>
      <w:r>
        <w:rPr>
          <w:rFonts w:hint="eastAsia" w:ascii="宋体" w:hAnsi="宋体" w:cs="宋体"/>
          <w:color w:val="auto"/>
          <w:sz w:val="24"/>
        </w:rPr>
        <w:t>8、不得因与客户发生纠纷而影响展会的进行。</w:t>
      </w:r>
    </w:p>
    <w:p>
      <w:pPr>
        <w:keepNext w:val="0"/>
        <w:keepLines w:val="0"/>
        <w:pageBreakBefore w:val="0"/>
        <w:widowControl w:val="0"/>
        <w:kinsoku/>
        <w:wordWrap/>
        <w:overflowPunct/>
        <w:topLinePunct w:val="0"/>
        <w:autoSpaceDE/>
        <w:autoSpaceDN/>
        <w:bidi w:val="0"/>
        <w:adjustRightInd/>
        <w:snapToGrid/>
        <w:spacing w:line="420" w:lineRule="exact"/>
        <w:ind w:firstLine="480" w:firstLineChars="200"/>
        <w:textAlignment w:val="auto"/>
        <w:rPr>
          <w:rFonts w:ascii="宋体" w:hAnsi="宋体" w:cs="宋体"/>
          <w:color w:val="auto"/>
          <w:sz w:val="24"/>
        </w:rPr>
      </w:pPr>
      <w:r>
        <w:rPr>
          <w:rFonts w:hint="eastAsia" w:ascii="宋体" w:hAnsi="宋体" w:cs="宋体"/>
          <w:color w:val="auto"/>
          <w:sz w:val="24"/>
        </w:rPr>
        <w:t>9、在装修过程中，如出现因特装展位之间高度差而产生影响展会整体形象的问题，须由搭建高度较高的一方使用白色布料或贴纸进行修补</w:t>
      </w:r>
    </w:p>
    <w:p>
      <w:pPr>
        <w:spacing w:line="420" w:lineRule="exact"/>
        <w:rPr>
          <w:rFonts w:ascii="宋体" w:hAnsi="宋体" w:cs="宋体"/>
          <w:b/>
          <w:color w:val="auto"/>
          <w:sz w:val="24"/>
        </w:rPr>
      </w:pPr>
      <w:r>
        <w:rPr>
          <w:rFonts w:hint="eastAsia" w:ascii="宋体" w:hAnsi="宋体" w:cs="宋体"/>
          <w:b/>
          <w:color w:val="auto"/>
          <w:sz w:val="24"/>
        </w:rPr>
        <w:t>*注：禁止在修补范围内张贴广告。如有违反，由组委会商交组按规定进行处理</w:t>
      </w:r>
    </w:p>
    <w:p>
      <w:pPr>
        <w:pStyle w:val="4"/>
        <w:rPr>
          <w:color w:val="auto"/>
        </w:rPr>
      </w:pPr>
      <w:bookmarkStart w:id="394" w:name="_Toc13742"/>
      <w:bookmarkStart w:id="395" w:name="_Toc18736"/>
      <w:bookmarkStart w:id="396" w:name="_Toc1664"/>
      <w:bookmarkStart w:id="397" w:name="_Toc6524"/>
      <w:bookmarkStart w:id="398" w:name="_Toc15969"/>
      <w:bookmarkStart w:id="399" w:name="_Toc21294"/>
      <w:r>
        <w:rPr>
          <w:rFonts w:hint="eastAsia"/>
          <w:color w:val="auto"/>
        </w:rPr>
        <w:t>（</w:t>
      </w:r>
      <w:r>
        <w:rPr>
          <w:rFonts w:hint="eastAsia"/>
          <w:color w:val="auto"/>
          <w:lang w:eastAsia="zh-CN"/>
        </w:rPr>
        <w:t>五</w:t>
      </w:r>
      <w:r>
        <w:rPr>
          <w:rFonts w:hint="eastAsia"/>
          <w:color w:val="auto"/>
        </w:rPr>
        <w:t>）特装展位承建商进场管理</w:t>
      </w:r>
      <w:bookmarkEnd w:id="394"/>
      <w:bookmarkEnd w:id="395"/>
      <w:bookmarkEnd w:id="396"/>
      <w:bookmarkEnd w:id="397"/>
      <w:bookmarkEnd w:id="398"/>
      <w:bookmarkEnd w:id="399"/>
      <w:bookmarkStart w:id="400" w:name="_Toc222647036"/>
      <w:bookmarkStart w:id="401" w:name="_Toc222111060"/>
      <w:bookmarkStart w:id="402" w:name="_Toc222572082"/>
      <w:bookmarkStart w:id="403" w:name="_Toc221429975"/>
      <w:bookmarkStart w:id="404" w:name="_Toc221606915"/>
      <w:bookmarkStart w:id="405" w:name="_Toc221684583"/>
      <w:bookmarkStart w:id="406" w:name="_Toc221677979"/>
    </w:p>
    <w:p>
      <w:pPr>
        <w:spacing w:line="420" w:lineRule="exact"/>
        <w:ind w:firstLine="480" w:firstLineChars="200"/>
        <w:rPr>
          <w:rFonts w:ascii="宋体" w:hAnsi="宋体" w:cs="宋体"/>
          <w:color w:val="auto"/>
          <w:sz w:val="24"/>
        </w:rPr>
      </w:pPr>
      <w:r>
        <w:rPr>
          <w:rFonts w:hint="eastAsia" w:ascii="宋体" w:hAnsi="宋体" w:cs="宋体"/>
          <w:color w:val="auto"/>
          <w:sz w:val="24"/>
        </w:rPr>
        <w:t>特装展位承建商须向浙江永康中国科技五金城会展有限公司交纳装修保证金及相关费用，并提交特装展位安全审查手续。特装展位图纸审核截止日期为</w:t>
      </w:r>
      <w:r>
        <w:rPr>
          <w:rFonts w:hint="eastAsia" w:ascii="宋体" w:hAnsi="宋体" w:cs="宋体"/>
          <w:color w:val="auto"/>
          <w:sz w:val="24"/>
          <w:lang w:eastAsia="zh-CN"/>
        </w:rPr>
        <w:t>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10</w:t>
      </w:r>
      <w:r>
        <w:rPr>
          <w:rFonts w:hint="eastAsia" w:ascii="宋体" w:hAnsi="宋体" w:cs="宋体"/>
          <w:color w:val="auto"/>
          <w:sz w:val="24"/>
        </w:rPr>
        <w:t>月1</w:t>
      </w:r>
      <w:r>
        <w:rPr>
          <w:rFonts w:hint="eastAsia" w:ascii="宋体" w:hAnsi="宋体" w:cs="宋体"/>
          <w:color w:val="auto"/>
          <w:sz w:val="24"/>
          <w:lang w:val="en-US" w:eastAsia="zh-CN"/>
        </w:rPr>
        <w:t>7</w:t>
      </w:r>
      <w:r>
        <w:rPr>
          <w:rFonts w:hint="eastAsia" w:ascii="宋体" w:hAnsi="宋体" w:cs="宋体"/>
          <w:color w:val="auto"/>
          <w:sz w:val="24"/>
        </w:rPr>
        <w:t>日，逾期办理图纸审核的特装展位承建商需缴纳审核费500元/特装展位。</w:t>
      </w:r>
    </w:p>
    <w:p>
      <w:pPr>
        <w:spacing w:line="420" w:lineRule="exact"/>
        <w:ind w:firstLine="480" w:firstLineChars="200"/>
        <w:rPr>
          <w:rFonts w:ascii="宋体" w:hAnsi="宋体" w:cs="宋体"/>
          <w:color w:val="auto"/>
          <w:sz w:val="24"/>
        </w:rPr>
      </w:pPr>
      <w:r>
        <w:rPr>
          <w:rFonts w:hint="eastAsia" w:ascii="宋体" w:hAnsi="宋体" w:cs="宋体"/>
          <w:color w:val="auto"/>
          <w:sz w:val="24"/>
        </w:rPr>
        <w:t>各项费用和押金金额如下：</w:t>
      </w:r>
    </w:p>
    <w:p>
      <w:pPr>
        <w:spacing w:line="420" w:lineRule="exact"/>
        <w:ind w:firstLine="480" w:firstLineChars="200"/>
        <w:rPr>
          <w:rFonts w:ascii="宋体" w:hAnsi="宋体" w:cs="宋体"/>
          <w:color w:val="auto"/>
          <w:sz w:val="24"/>
        </w:rPr>
      </w:pPr>
      <w:r>
        <w:rPr>
          <w:rFonts w:hint="eastAsia" w:ascii="宋体" w:hAnsi="宋体" w:cs="宋体"/>
          <w:color w:val="auto"/>
          <w:sz w:val="24"/>
        </w:rPr>
        <w:t>√ 施工人员工作证：10元/人</w:t>
      </w:r>
    </w:p>
    <w:p>
      <w:pPr>
        <w:spacing w:line="420" w:lineRule="exact"/>
        <w:ind w:firstLine="480" w:firstLineChars="200"/>
        <w:rPr>
          <w:rFonts w:ascii="宋体" w:hAnsi="宋体" w:cs="宋体"/>
          <w:color w:val="auto"/>
          <w:sz w:val="24"/>
        </w:rPr>
      </w:pPr>
      <w:r>
        <w:rPr>
          <w:rFonts w:hint="eastAsia" w:ascii="宋体" w:hAnsi="宋体" w:cs="宋体"/>
          <w:color w:val="auto"/>
          <w:sz w:val="24"/>
        </w:rPr>
        <w:t>√ 施工车辆通行证：</w:t>
      </w:r>
      <w:r>
        <w:rPr>
          <w:rFonts w:hint="eastAsia" w:ascii="宋体" w:hAnsi="宋体" w:cs="宋体"/>
          <w:color w:val="auto"/>
          <w:sz w:val="24"/>
          <w:lang w:val="en-US" w:eastAsia="zh-CN"/>
        </w:rPr>
        <w:t>5</w:t>
      </w:r>
      <w:r>
        <w:rPr>
          <w:rFonts w:hint="eastAsia" w:ascii="宋体" w:hAnsi="宋体" w:cs="宋体"/>
          <w:color w:val="auto"/>
          <w:sz w:val="24"/>
        </w:rPr>
        <w:t>0元/张</w:t>
      </w:r>
    </w:p>
    <w:p>
      <w:pPr>
        <w:spacing w:line="420" w:lineRule="exact"/>
        <w:ind w:firstLine="480" w:firstLineChars="200"/>
        <w:rPr>
          <w:rFonts w:ascii="宋体" w:hAnsi="宋体" w:cs="宋体"/>
          <w:color w:val="auto"/>
          <w:sz w:val="24"/>
        </w:rPr>
      </w:pPr>
      <w:r>
        <w:rPr>
          <w:rFonts w:hint="eastAsia" w:ascii="宋体" w:hAnsi="宋体" w:cs="宋体"/>
          <w:color w:val="auto"/>
          <w:sz w:val="24"/>
        </w:rPr>
        <w:t>√ 施工许可证：30元/张</w:t>
      </w:r>
    </w:p>
    <w:p>
      <w:pPr>
        <w:spacing w:line="420" w:lineRule="exact"/>
        <w:ind w:firstLine="480" w:firstLineChars="200"/>
        <w:rPr>
          <w:rFonts w:hint="eastAsia" w:ascii="宋体" w:hAnsi="宋体" w:eastAsia="宋体" w:cs="宋体"/>
          <w:color w:val="auto"/>
          <w:sz w:val="24"/>
          <w:lang w:eastAsia="zh-CN"/>
        </w:rPr>
      </w:pPr>
      <w:r>
        <w:rPr>
          <w:rFonts w:hint="eastAsia" w:ascii="宋体" w:hAnsi="宋体" w:cs="宋体"/>
          <w:color w:val="auto"/>
          <w:sz w:val="24"/>
        </w:rPr>
        <w:t>√ 展位装修保证金：</w:t>
      </w:r>
      <w:r>
        <w:rPr>
          <w:rFonts w:hint="eastAsia" w:ascii="宋体" w:hAnsi="宋体" w:cs="宋体"/>
          <w:color w:val="auto"/>
          <w:sz w:val="24"/>
          <w:lang w:eastAsia="zh-CN"/>
        </w:rPr>
        <w:t>相应金额</w:t>
      </w:r>
    </w:p>
    <w:p>
      <w:pPr>
        <w:spacing w:line="420" w:lineRule="exact"/>
        <w:ind w:firstLine="480" w:firstLineChars="200"/>
        <w:rPr>
          <w:rFonts w:ascii="宋体" w:hAnsi="宋体" w:cs="宋体"/>
          <w:color w:val="auto"/>
          <w:sz w:val="24"/>
        </w:rPr>
      </w:pPr>
      <w:r>
        <w:rPr>
          <w:rFonts w:hint="eastAsia" w:ascii="宋体" w:hAnsi="宋体" w:cs="宋体"/>
          <w:color w:val="auto"/>
          <w:sz w:val="24"/>
        </w:rPr>
        <w:t>申请时应提交资料包括(带*号必填)：</w:t>
      </w:r>
    </w:p>
    <w:p>
      <w:pPr>
        <w:spacing w:line="420" w:lineRule="exact"/>
        <w:ind w:firstLine="480" w:firstLineChars="200"/>
        <w:rPr>
          <w:rFonts w:ascii="宋体" w:hAnsi="宋体" w:cs="宋体"/>
          <w:color w:val="auto"/>
          <w:sz w:val="24"/>
        </w:rPr>
      </w:pPr>
      <w:r>
        <w:rPr>
          <w:rFonts w:hint="eastAsia" w:ascii="宋体" w:hAnsi="宋体" w:cs="宋体"/>
          <w:color w:val="auto"/>
          <w:sz w:val="24"/>
        </w:rPr>
        <w:t>*√ 展位图纸：彩色立体效果图、三视图、尺寸图、现场电工的电工证复印件。</w:t>
      </w:r>
    </w:p>
    <w:p>
      <w:pPr>
        <w:spacing w:line="420" w:lineRule="exact"/>
        <w:ind w:firstLine="480" w:firstLineChars="200"/>
        <w:rPr>
          <w:rFonts w:ascii="宋体" w:hAnsi="宋体" w:cs="宋体"/>
          <w:color w:val="auto"/>
          <w:sz w:val="24"/>
        </w:rPr>
      </w:pPr>
      <w:r>
        <w:rPr>
          <w:rFonts w:hint="eastAsia" w:ascii="宋体" w:hAnsi="宋体" w:cs="宋体"/>
          <w:color w:val="auto"/>
          <w:sz w:val="24"/>
        </w:rPr>
        <w:t>*√ 《特装展位装修管理协议》（见附表一）</w:t>
      </w:r>
    </w:p>
    <w:p>
      <w:pPr>
        <w:spacing w:line="420" w:lineRule="exact"/>
        <w:ind w:firstLine="480" w:firstLineChars="200"/>
        <w:rPr>
          <w:rFonts w:ascii="宋体" w:hAnsi="宋体" w:cs="宋体"/>
          <w:color w:val="auto"/>
          <w:sz w:val="24"/>
        </w:rPr>
      </w:pPr>
      <w:r>
        <w:rPr>
          <w:rFonts w:hint="eastAsia" w:ascii="宋体" w:hAnsi="宋体" w:cs="宋体"/>
          <w:color w:val="auto"/>
          <w:sz w:val="24"/>
        </w:rPr>
        <w:t>*√ 《特装展位搭建委托书》（见附表二）</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 √ 《施工单位法人授权委托书》（见附表三）</w:t>
      </w:r>
    </w:p>
    <w:p>
      <w:pPr>
        <w:spacing w:line="420" w:lineRule="exact"/>
        <w:ind w:firstLine="480" w:firstLineChars="200"/>
        <w:rPr>
          <w:rFonts w:ascii="宋体" w:hAnsi="宋体" w:cs="宋体"/>
          <w:color w:val="auto"/>
          <w:sz w:val="24"/>
        </w:rPr>
      </w:pPr>
      <w:r>
        <w:rPr>
          <w:rFonts w:hint="eastAsia" w:ascii="宋体" w:hAnsi="宋体" w:cs="宋体"/>
          <w:color w:val="auto"/>
          <w:sz w:val="24"/>
        </w:rPr>
        <w:t>*√ 《退款账号证明》（见附表四）</w:t>
      </w:r>
    </w:p>
    <w:p>
      <w:pPr>
        <w:spacing w:line="420" w:lineRule="exact"/>
        <w:ind w:firstLine="480" w:firstLineChars="200"/>
        <w:rPr>
          <w:rFonts w:ascii="宋体" w:hAnsi="宋体" w:cs="宋体"/>
          <w:color w:val="auto"/>
          <w:sz w:val="24"/>
        </w:rPr>
      </w:pPr>
      <w:r>
        <w:rPr>
          <w:rFonts w:hint="eastAsia" w:ascii="宋体" w:hAnsi="宋体" w:cs="宋体"/>
          <w:color w:val="auto"/>
          <w:sz w:val="24"/>
        </w:rPr>
        <w:t>*√ 《特装展位设计及施工方案图纸审核意见表》（见附表五）</w:t>
      </w:r>
    </w:p>
    <w:p>
      <w:pPr>
        <w:spacing w:line="420" w:lineRule="exact"/>
        <w:ind w:firstLine="480" w:firstLineChars="200"/>
        <w:rPr>
          <w:rFonts w:ascii="宋体" w:hAnsi="宋体" w:cs="宋体"/>
          <w:color w:val="auto"/>
          <w:sz w:val="24"/>
        </w:rPr>
      </w:pPr>
      <w:r>
        <w:rPr>
          <w:rFonts w:hint="eastAsia" w:ascii="宋体" w:hAnsi="宋体" w:cs="宋体"/>
          <w:color w:val="auto"/>
          <w:sz w:val="24"/>
        </w:rPr>
        <w:t>√ 《多层展位施工安全承诺书》（见附表六）</w:t>
      </w:r>
    </w:p>
    <w:p>
      <w:pPr>
        <w:spacing w:line="420" w:lineRule="exact"/>
        <w:ind w:firstLine="480" w:firstLineChars="200"/>
        <w:rPr>
          <w:rFonts w:ascii="宋体" w:hAnsi="宋体" w:cs="宋体"/>
          <w:color w:val="auto"/>
          <w:sz w:val="24"/>
        </w:rPr>
      </w:pPr>
      <w:r>
        <w:rPr>
          <w:rFonts w:hint="eastAsia" w:ascii="宋体" w:hAnsi="宋体" w:cs="宋体"/>
          <w:color w:val="auto"/>
          <w:sz w:val="24"/>
        </w:rPr>
        <w:t>√ 《安全用电申请表》（见附表七）</w:t>
      </w:r>
    </w:p>
    <w:p>
      <w:pPr>
        <w:spacing w:line="420" w:lineRule="exact"/>
        <w:ind w:firstLine="480" w:firstLineChars="200"/>
        <w:rPr>
          <w:rFonts w:ascii="宋体" w:hAnsi="宋体" w:cs="宋体"/>
          <w:color w:val="auto"/>
          <w:sz w:val="24"/>
        </w:rPr>
      </w:pPr>
      <w:r>
        <w:rPr>
          <w:rFonts w:hint="eastAsia" w:ascii="宋体" w:hAnsi="宋体" w:cs="宋体"/>
          <w:color w:val="auto"/>
          <w:sz w:val="24"/>
        </w:rPr>
        <w:t>√ 《场馆基础设施验收表》（见附表八）</w:t>
      </w:r>
    </w:p>
    <w:p>
      <w:pPr>
        <w:spacing w:line="420" w:lineRule="exact"/>
        <w:ind w:firstLine="0"/>
        <w:rPr>
          <w:color w:val="auto"/>
          <w:sz w:val="24"/>
        </w:rPr>
      </w:pPr>
      <w:bookmarkStart w:id="407" w:name="_Toc16739"/>
      <w:bookmarkStart w:id="408" w:name="_Toc9615"/>
      <w:bookmarkStart w:id="409" w:name="_Toc2494"/>
      <w:bookmarkStart w:id="410" w:name="_Toc20296"/>
      <w:bookmarkStart w:id="411" w:name="_Toc6626"/>
      <w:bookmarkStart w:id="412" w:name="_Toc13813"/>
      <w:bookmarkStart w:id="413" w:name="_Toc27615"/>
      <w:bookmarkStart w:id="414" w:name="_Toc28470"/>
      <w:bookmarkStart w:id="415" w:name="_Toc870"/>
      <w:bookmarkStart w:id="416" w:name="_Toc17489"/>
      <w:bookmarkStart w:id="417" w:name="_Toc7191"/>
      <w:bookmarkStart w:id="418" w:name="_Toc24792"/>
      <w:r>
        <w:rPr>
          <w:rFonts w:hint="eastAsia"/>
          <w:color w:val="auto"/>
          <w:sz w:val="24"/>
        </w:rPr>
        <w:t>1、特装展位承建商进场手续</w:t>
      </w:r>
      <w:bookmarkEnd w:id="400"/>
      <w:bookmarkEnd w:id="401"/>
      <w:bookmarkEnd w:id="402"/>
      <w:bookmarkEnd w:id="407"/>
      <w:bookmarkEnd w:id="408"/>
      <w:bookmarkEnd w:id="409"/>
      <w:bookmarkEnd w:id="410"/>
      <w:bookmarkEnd w:id="411"/>
      <w:bookmarkEnd w:id="412"/>
      <w:bookmarkEnd w:id="413"/>
      <w:bookmarkEnd w:id="414"/>
      <w:bookmarkEnd w:id="415"/>
      <w:bookmarkEnd w:id="416"/>
      <w:bookmarkEnd w:id="417"/>
      <w:bookmarkEnd w:id="418"/>
    </w:p>
    <w:bookmarkEnd w:id="403"/>
    <w:bookmarkEnd w:id="404"/>
    <w:bookmarkEnd w:id="405"/>
    <w:bookmarkEnd w:id="406"/>
    <w:p>
      <w:pPr>
        <w:spacing w:line="420" w:lineRule="exact"/>
        <w:ind w:firstLine="480" w:firstLineChars="200"/>
        <w:rPr>
          <w:rFonts w:ascii="宋体" w:hAnsi="宋体" w:cs="宋体"/>
          <w:color w:val="auto"/>
          <w:sz w:val="24"/>
        </w:rPr>
      </w:pPr>
      <w:r>
        <w:rPr>
          <w:rFonts w:hint="eastAsia" w:ascii="宋体" w:hAnsi="宋体" w:cs="宋体"/>
          <w:color w:val="auto"/>
          <w:sz w:val="24"/>
        </w:rPr>
        <w:t>（1）凭承建商营业执照复印件、特装展位搭建委托书、电工证复印件缴纳装修管理押金，凭</w:t>
      </w:r>
      <w:r>
        <w:rPr>
          <w:rFonts w:hint="eastAsia" w:ascii="宋体" w:hAnsi="宋体" w:cs="宋体"/>
          <w:color w:val="auto"/>
          <w:sz w:val="24"/>
          <w:u w:val="single"/>
        </w:rPr>
        <w:t>付款凭证</w:t>
      </w:r>
      <w:r>
        <w:rPr>
          <w:rFonts w:hint="eastAsia" w:ascii="宋体" w:hAnsi="宋体" w:cs="宋体"/>
          <w:color w:val="auto"/>
          <w:sz w:val="24"/>
        </w:rPr>
        <w:t>开据装修管理押金收据给承建商，提交退款账户证明。</w:t>
      </w:r>
    </w:p>
    <w:p>
      <w:pPr>
        <w:spacing w:line="420" w:lineRule="exact"/>
        <w:ind w:firstLine="480" w:firstLineChars="200"/>
        <w:rPr>
          <w:rFonts w:ascii="宋体" w:hAnsi="宋体" w:cs="宋体"/>
          <w:color w:val="auto"/>
          <w:sz w:val="24"/>
        </w:rPr>
      </w:pPr>
      <w:r>
        <w:rPr>
          <w:rFonts w:hint="eastAsia" w:ascii="宋体" w:hAnsi="宋体" w:cs="宋体"/>
          <w:color w:val="auto"/>
          <w:sz w:val="24"/>
        </w:rPr>
        <w:t>（2）凭</w:t>
      </w:r>
      <w:r>
        <w:rPr>
          <w:rFonts w:hint="eastAsia" w:ascii="宋体" w:hAnsi="宋体" w:cs="宋体"/>
          <w:color w:val="auto"/>
          <w:sz w:val="24"/>
          <w:u w:val="single"/>
        </w:rPr>
        <w:t>装修管理押金收据</w:t>
      </w:r>
      <w:r>
        <w:rPr>
          <w:rFonts w:hint="eastAsia" w:ascii="宋体" w:hAnsi="宋体" w:cs="宋体"/>
          <w:color w:val="auto"/>
          <w:sz w:val="24"/>
        </w:rPr>
        <w:t>办理图纸审核，承建商需提供设计方案的彩色立体效果图、三视图、尺寸图（包括详细尺寸和材料说明）。</w:t>
      </w:r>
    </w:p>
    <w:p>
      <w:pPr>
        <w:spacing w:line="420" w:lineRule="exact"/>
        <w:ind w:firstLine="480" w:firstLineChars="200"/>
        <w:rPr>
          <w:rFonts w:ascii="宋体" w:hAnsi="宋体" w:cs="宋体"/>
          <w:color w:val="auto"/>
          <w:sz w:val="24"/>
        </w:rPr>
      </w:pPr>
      <w:r>
        <w:rPr>
          <w:rFonts w:hint="eastAsia" w:ascii="宋体" w:hAnsi="宋体" w:cs="宋体"/>
          <w:color w:val="auto"/>
          <w:sz w:val="24"/>
        </w:rPr>
        <w:t>（3）凭图纸审核意见表签订《特装展位装修管理协议》，制作施工许可证。</w:t>
      </w:r>
    </w:p>
    <w:p>
      <w:pPr>
        <w:spacing w:line="420" w:lineRule="exact"/>
        <w:ind w:firstLine="480" w:firstLineChars="200"/>
        <w:rPr>
          <w:rFonts w:ascii="宋体" w:hAnsi="宋体" w:cs="宋体"/>
          <w:color w:val="auto"/>
          <w:sz w:val="24"/>
        </w:rPr>
      </w:pPr>
      <w:r>
        <w:rPr>
          <w:rFonts w:hint="eastAsia" w:ascii="宋体" w:hAnsi="宋体" w:cs="宋体"/>
          <w:color w:val="auto"/>
          <w:sz w:val="24"/>
        </w:rPr>
        <w:t>（4）凭</w:t>
      </w:r>
      <w:r>
        <w:rPr>
          <w:rFonts w:hint="eastAsia" w:ascii="宋体" w:hAnsi="宋体" w:cs="宋体"/>
          <w:color w:val="auto"/>
          <w:sz w:val="24"/>
          <w:u w:val="single"/>
        </w:rPr>
        <w:t>装修管理押金收据</w:t>
      </w:r>
      <w:r>
        <w:rPr>
          <w:rFonts w:hint="eastAsia" w:ascii="宋体" w:hAnsi="宋体" w:cs="宋体"/>
          <w:color w:val="auto"/>
          <w:sz w:val="24"/>
        </w:rPr>
        <w:t>办理用电申请，填写《安全用电申请表》，缴纳相应电费，领取插座或电箱。</w:t>
      </w:r>
    </w:p>
    <w:p>
      <w:pPr>
        <w:spacing w:line="420" w:lineRule="exact"/>
        <w:ind w:firstLine="480" w:firstLineChars="200"/>
        <w:rPr>
          <w:rFonts w:ascii="宋体" w:hAnsi="宋体" w:cs="宋体"/>
          <w:color w:val="auto"/>
          <w:sz w:val="24"/>
        </w:rPr>
      </w:pPr>
      <w:r>
        <w:rPr>
          <w:rFonts w:hint="eastAsia" w:ascii="宋体" w:hAnsi="宋体" w:cs="宋体"/>
          <w:color w:val="auto"/>
          <w:sz w:val="24"/>
        </w:rPr>
        <w:t>（5）凭</w:t>
      </w:r>
      <w:r>
        <w:rPr>
          <w:rFonts w:hint="eastAsia" w:ascii="宋体" w:hAnsi="宋体" w:cs="宋体"/>
          <w:color w:val="auto"/>
          <w:sz w:val="24"/>
          <w:u w:val="single"/>
        </w:rPr>
        <w:t>装修管理押金收据</w:t>
      </w:r>
      <w:r>
        <w:rPr>
          <w:rFonts w:hint="eastAsia" w:ascii="宋体" w:hAnsi="宋体" w:cs="宋体"/>
          <w:color w:val="auto"/>
          <w:sz w:val="24"/>
        </w:rPr>
        <w:t xml:space="preserve">办理施工人员工作证及施工车辆通行证。 </w:t>
      </w:r>
    </w:p>
    <w:p>
      <w:pPr>
        <w:spacing w:line="420" w:lineRule="exact"/>
        <w:ind w:firstLine="482" w:firstLineChars="200"/>
        <w:rPr>
          <w:rFonts w:ascii="宋体" w:hAnsi="宋体" w:cs="宋体"/>
          <w:b/>
          <w:color w:val="auto"/>
          <w:sz w:val="24"/>
        </w:rPr>
      </w:pPr>
      <w:r>
        <w:rPr>
          <w:rFonts w:hint="eastAsia" w:ascii="宋体" w:hAnsi="宋体" w:cs="宋体"/>
          <w:b/>
          <w:bCs/>
          <w:color w:val="auto"/>
          <w:sz w:val="24"/>
        </w:rPr>
        <w:t>注：</w:t>
      </w:r>
      <w:r>
        <w:rPr>
          <w:rFonts w:hint="eastAsia" w:ascii="宋体" w:hAnsi="宋体" w:cs="宋体"/>
          <w:b/>
          <w:color w:val="auto"/>
          <w:sz w:val="24"/>
        </w:rPr>
        <w:t>承建商场馆开始施工前如发现展馆场地、设施有任何损坏须前往个场馆服务台填写《场馆基础设施验收表》后方可开始施工，否则一律默认场地完好。</w:t>
      </w:r>
    </w:p>
    <w:p>
      <w:pPr>
        <w:spacing w:line="420" w:lineRule="exact"/>
        <w:rPr>
          <w:color w:val="auto"/>
          <w:sz w:val="24"/>
        </w:rPr>
      </w:pPr>
      <w:r>
        <w:rPr>
          <w:rFonts w:hint="eastAsia"/>
          <w:color w:val="auto"/>
          <w:sz w:val="24"/>
        </w:rPr>
        <w:t>2、具体图纸审核标准</w:t>
      </w:r>
    </w:p>
    <w:p>
      <w:pPr>
        <w:spacing w:line="420" w:lineRule="exact"/>
        <w:ind w:firstLine="480" w:firstLineChars="200"/>
        <w:rPr>
          <w:rFonts w:ascii="宋体" w:hAnsi="宋体" w:cs="宋体"/>
          <w:color w:val="auto"/>
          <w:sz w:val="24"/>
        </w:rPr>
      </w:pPr>
      <w:r>
        <w:rPr>
          <w:rFonts w:hint="eastAsia" w:ascii="宋体" w:hAnsi="宋体" w:cs="宋体"/>
          <w:color w:val="auto"/>
          <w:sz w:val="24"/>
        </w:rPr>
        <w:t>（1） 一层特装展位需提交的资料：</w:t>
      </w:r>
    </w:p>
    <w:p>
      <w:pPr>
        <w:spacing w:line="420" w:lineRule="exact"/>
        <w:ind w:firstLine="480" w:firstLineChars="200"/>
        <w:rPr>
          <w:rFonts w:ascii="宋体" w:hAnsi="宋体" w:cs="宋体"/>
          <w:color w:val="auto"/>
          <w:sz w:val="24"/>
        </w:rPr>
      </w:pPr>
      <w:r>
        <w:rPr>
          <w:rFonts w:hint="eastAsia" w:ascii="宋体" w:hAnsi="宋体" w:cs="宋体"/>
          <w:color w:val="auto"/>
          <w:sz w:val="24"/>
        </w:rPr>
        <w:t>设计方案彩色效果图；设计方案平面图，立面图（包括平面尺寸，立面高度尺寸及材料说明）；配电系统图（说明用电总功率，总开关额定电流/电压，采用电线规格型号和敷设方式及展位用电量计算书）；电气分布图（说明所使用的灯具，插座，规格，种类，安装位置，总控制电箱具体安装位置）。</w:t>
      </w:r>
    </w:p>
    <w:p>
      <w:pPr>
        <w:spacing w:line="420" w:lineRule="exact"/>
        <w:ind w:firstLine="480" w:firstLineChars="200"/>
        <w:rPr>
          <w:rFonts w:ascii="宋体" w:hAnsi="宋体" w:cs="宋体"/>
          <w:color w:val="auto"/>
          <w:sz w:val="24"/>
        </w:rPr>
      </w:pPr>
      <w:r>
        <w:rPr>
          <w:rFonts w:hint="eastAsia" w:ascii="宋体" w:hAnsi="宋体" w:cs="宋体"/>
          <w:color w:val="auto"/>
          <w:sz w:val="24"/>
        </w:rPr>
        <w:t>（2） 双层特装展位需提交的资料：</w:t>
      </w:r>
    </w:p>
    <w:p>
      <w:pPr>
        <w:spacing w:line="420" w:lineRule="exact"/>
        <w:ind w:firstLine="480" w:firstLineChars="200"/>
        <w:rPr>
          <w:rFonts w:ascii="宋体" w:hAnsi="宋体" w:cs="宋体"/>
          <w:color w:val="auto"/>
          <w:sz w:val="24"/>
        </w:rPr>
      </w:pPr>
      <w:r>
        <w:rPr>
          <w:rFonts w:hint="eastAsia" w:ascii="宋体" w:hAnsi="宋体" w:cs="宋体"/>
          <w:color w:val="auto"/>
          <w:sz w:val="24"/>
        </w:rPr>
        <w:t>设计方案彩色效果图；底层展台平面图（标明尺寸及材料）；二层展台平面图（标明尺寸及材料）；正立面和侧立面图（标明尺寸及材料）；配电系统图（标明用电总功率，总开关额定电流/电压，采用电线规格型号和敷设方式及展位用电量计算书）；电气分布图（标明灯具、插座、总控制开关电箱的规格种类，安装位置，具体安装）；二层展台柱梁结构图（标明静载技术数据，活载技术数据）。</w:t>
      </w:r>
    </w:p>
    <w:p>
      <w:pPr>
        <w:spacing w:line="420" w:lineRule="exact"/>
        <w:ind w:firstLine="480" w:firstLineChars="200"/>
        <w:rPr>
          <w:rFonts w:ascii="宋体" w:hAnsi="宋体" w:cs="宋体"/>
          <w:color w:val="auto"/>
          <w:sz w:val="24"/>
        </w:rPr>
      </w:pPr>
      <w:r>
        <w:rPr>
          <w:rFonts w:hint="eastAsia" w:ascii="宋体" w:hAnsi="宋体" w:cs="宋体"/>
          <w:color w:val="auto"/>
          <w:sz w:val="24"/>
        </w:rPr>
        <w:t>（3） 图纸审核内容：</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rPr>
        <w:fldChar w:fldCharType="begin"/>
      </w:r>
      <w:r>
        <w:rPr>
          <w:rFonts w:hint="eastAsia" w:ascii="宋体" w:hAnsi="宋体" w:cs="宋体"/>
          <w:color w:val="auto"/>
          <w:sz w:val="24"/>
        </w:rPr>
        <w:instrText xml:space="preserve"> = 1 \* GB3 \* MERGEFORMAT </w:instrText>
      </w:r>
      <w:r>
        <w:rPr>
          <w:rFonts w:hint="eastAsia" w:ascii="宋体" w:hAnsi="宋体" w:cs="宋体"/>
          <w:color w:val="auto"/>
          <w:sz w:val="24"/>
        </w:rPr>
        <w:fldChar w:fldCharType="separate"/>
      </w:r>
      <w:r>
        <w:rPr>
          <w:rFonts w:hint="eastAsia" w:ascii="宋体" w:hAnsi="宋体" w:cs="宋体"/>
          <w:color w:val="auto"/>
          <w:sz w:val="24"/>
        </w:rPr>
        <w:t>①</w:t>
      </w:r>
      <w:r>
        <w:rPr>
          <w:rFonts w:hint="eastAsia" w:ascii="宋体" w:hAnsi="宋体" w:cs="宋体"/>
          <w:color w:val="auto"/>
          <w:sz w:val="24"/>
        </w:rPr>
        <w:fldChar w:fldCharType="end"/>
      </w:r>
      <w:r>
        <w:rPr>
          <w:rFonts w:hint="eastAsia" w:ascii="宋体" w:hAnsi="宋体" w:cs="宋体"/>
          <w:color w:val="auto"/>
          <w:sz w:val="24"/>
        </w:rPr>
        <w:t xml:space="preserve"> 图纸是否齐全(效果图、三视图、尺寸图)</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rPr>
        <w:fldChar w:fldCharType="begin"/>
      </w:r>
      <w:r>
        <w:rPr>
          <w:rFonts w:hint="eastAsia" w:ascii="宋体" w:hAnsi="宋体" w:cs="宋体"/>
          <w:color w:val="auto"/>
          <w:sz w:val="24"/>
        </w:rPr>
        <w:instrText xml:space="preserve"> = 2 \* GB3 \* MERGEFORMAT </w:instrText>
      </w:r>
      <w:r>
        <w:rPr>
          <w:rFonts w:hint="eastAsia" w:ascii="宋体" w:hAnsi="宋体" w:cs="宋体"/>
          <w:color w:val="auto"/>
          <w:sz w:val="24"/>
        </w:rPr>
        <w:fldChar w:fldCharType="separate"/>
      </w:r>
      <w:r>
        <w:rPr>
          <w:rFonts w:hint="eastAsia" w:ascii="宋体" w:hAnsi="宋体" w:cs="宋体"/>
          <w:color w:val="auto"/>
          <w:sz w:val="24"/>
        </w:rPr>
        <w:t>②</w:t>
      </w:r>
      <w:r>
        <w:rPr>
          <w:rFonts w:hint="eastAsia" w:ascii="宋体" w:hAnsi="宋体" w:cs="宋体"/>
          <w:color w:val="auto"/>
          <w:sz w:val="24"/>
        </w:rPr>
        <w:fldChar w:fldCharType="end"/>
      </w:r>
      <w:r>
        <w:rPr>
          <w:rFonts w:hint="eastAsia" w:ascii="宋体" w:hAnsi="宋体" w:cs="宋体"/>
          <w:color w:val="auto"/>
          <w:sz w:val="24"/>
        </w:rPr>
        <w:t xml:space="preserve"> 结构安全(是否牢固等)</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rPr>
        <w:fldChar w:fldCharType="begin"/>
      </w:r>
      <w:r>
        <w:rPr>
          <w:rFonts w:hint="eastAsia" w:ascii="宋体" w:hAnsi="宋体" w:cs="宋体"/>
          <w:color w:val="auto"/>
          <w:sz w:val="24"/>
        </w:rPr>
        <w:instrText xml:space="preserve"> = 3 \* GB3 \* MERGEFORMAT </w:instrText>
      </w:r>
      <w:r>
        <w:rPr>
          <w:rFonts w:hint="eastAsia" w:ascii="宋体" w:hAnsi="宋体" w:cs="宋体"/>
          <w:color w:val="auto"/>
          <w:sz w:val="24"/>
        </w:rPr>
        <w:fldChar w:fldCharType="separate"/>
      </w:r>
      <w:r>
        <w:rPr>
          <w:rFonts w:hint="eastAsia" w:ascii="宋体" w:hAnsi="宋体" w:cs="宋体"/>
          <w:color w:val="auto"/>
          <w:sz w:val="24"/>
        </w:rPr>
        <w:t>③</w:t>
      </w:r>
      <w:r>
        <w:rPr>
          <w:rFonts w:hint="eastAsia" w:ascii="宋体" w:hAnsi="宋体" w:cs="宋体"/>
          <w:color w:val="auto"/>
          <w:sz w:val="24"/>
        </w:rPr>
        <w:fldChar w:fldCharType="end"/>
      </w:r>
      <w:r>
        <w:rPr>
          <w:rFonts w:hint="eastAsia" w:ascii="宋体" w:hAnsi="宋体" w:cs="宋体"/>
          <w:color w:val="auto"/>
          <w:sz w:val="24"/>
        </w:rPr>
        <w:t xml:space="preserve"> 消防安全</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rPr>
        <w:fldChar w:fldCharType="begin"/>
      </w:r>
      <w:r>
        <w:rPr>
          <w:rFonts w:hint="eastAsia" w:ascii="宋体" w:hAnsi="宋体" w:cs="宋体"/>
          <w:color w:val="auto"/>
          <w:sz w:val="24"/>
        </w:rPr>
        <w:instrText xml:space="preserve"> = 4 \* GB3 \* MERGEFORMAT </w:instrText>
      </w:r>
      <w:r>
        <w:rPr>
          <w:rFonts w:hint="eastAsia" w:ascii="宋体" w:hAnsi="宋体" w:cs="宋体"/>
          <w:color w:val="auto"/>
          <w:sz w:val="24"/>
        </w:rPr>
        <w:fldChar w:fldCharType="separate"/>
      </w:r>
      <w:r>
        <w:rPr>
          <w:rFonts w:hint="eastAsia" w:ascii="宋体" w:hAnsi="宋体" w:cs="宋体"/>
          <w:color w:val="auto"/>
          <w:sz w:val="24"/>
        </w:rPr>
        <w:t>④</w:t>
      </w:r>
      <w:r>
        <w:rPr>
          <w:rFonts w:hint="eastAsia" w:ascii="宋体" w:hAnsi="宋体" w:cs="宋体"/>
          <w:color w:val="auto"/>
          <w:sz w:val="24"/>
        </w:rPr>
        <w:fldChar w:fldCharType="end"/>
      </w:r>
      <w:r>
        <w:rPr>
          <w:rFonts w:hint="eastAsia" w:ascii="宋体" w:hAnsi="宋体" w:cs="宋体"/>
          <w:color w:val="auto"/>
          <w:sz w:val="24"/>
        </w:rPr>
        <w:t xml:space="preserve"> 尺寸的复核（面积、高度、通道等是否合格）</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rPr>
        <w:fldChar w:fldCharType="begin"/>
      </w:r>
      <w:r>
        <w:rPr>
          <w:rFonts w:hint="eastAsia" w:ascii="宋体" w:hAnsi="宋体" w:cs="宋体"/>
          <w:color w:val="auto"/>
          <w:sz w:val="24"/>
        </w:rPr>
        <w:instrText xml:space="preserve"> = 5 \* GB3 \* MERGEFORMAT </w:instrText>
      </w:r>
      <w:r>
        <w:rPr>
          <w:rFonts w:hint="eastAsia" w:ascii="宋体" w:hAnsi="宋体" w:cs="宋体"/>
          <w:color w:val="auto"/>
          <w:sz w:val="24"/>
        </w:rPr>
        <w:fldChar w:fldCharType="separate"/>
      </w:r>
      <w:r>
        <w:rPr>
          <w:rFonts w:hint="eastAsia" w:ascii="宋体" w:hAnsi="宋体" w:cs="宋体"/>
          <w:color w:val="auto"/>
          <w:sz w:val="24"/>
        </w:rPr>
        <w:t>⑤</w:t>
      </w:r>
      <w:r>
        <w:rPr>
          <w:rFonts w:hint="eastAsia" w:ascii="宋体" w:hAnsi="宋体" w:cs="宋体"/>
          <w:color w:val="auto"/>
          <w:sz w:val="24"/>
        </w:rPr>
        <w:fldChar w:fldCharType="end"/>
      </w:r>
      <w:r>
        <w:rPr>
          <w:rFonts w:hint="eastAsia" w:ascii="宋体" w:hAnsi="宋体" w:cs="宋体"/>
          <w:color w:val="auto"/>
          <w:sz w:val="24"/>
        </w:rPr>
        <w:t xml:space="preserve"> 用电量的复核</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rPr>
        <w:fldChar w:fldCharType="begin"/>
      </w:r>
      <w:r>
        <w:rPr>
          <w:rFonts w:hint="eastAsia" w:ascii="宋体" w:hAnsi="宋体" w:cs="宋体"/>
          <w:color w:val="auto"/>
          <w:sz w:val="24"/>
        </w:rPr>
        <w:instrText xml:space="preserve"> = 6 \* GB3 \* MERGEFORMAT </w:instrText>
      </w:r>
      <w:r>
        <w:rPr>
          <w:rFonts w:hint="eastAsia" w:ascii="宋体" w:hAnsi="宋体" w:cs="宋体"/>
          <w:color w:val="auto"/>
          <w:sz w:val="24"/>
        </w:rPr>
        <w:fldChar w:fldCharType="separate"/>
      </w:r>
      <w:r>
        <w:rPr>
          <w:rFonts w:hint="eastAsia" w:ascii="宋体" w:hAnsi="宋体" w:cs="宋体"/>
          <w:color w:val="auto"/>
          <w:sz w:val="24"/>
        </w:rPr>
        <w:t>⑥</w:t>
      </w:r>
      <w:r>
        <w:rPr>
          <w:rFonts w:hint="eastAsia" w:ascii="宋体" w:hAnsi="宋体" w:cs="宋体"/>
          <w:color w:val="auto"/>
          <w:sz w:val="24"/>
        </w:rPr>
        <w:fldChar w:fldCharType="end"/>
      </w:r>
      <w:r>
        <w:rPr>
          <w:rFonts w:hint="eastAsia" w:ascii="宋体" w:hAnsi="宋体" w:cs="宋体"/>
          <w:color w:val="auto"/>
          <w:sz w:val="24"/>
        </w:rPr>
        <w:t xml:space="preserve"> 材料的审查（主材、线材、灯具等是否合格）</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  </w:t>
      </w:r>
      <w:r>
        <w:rPr>
          <w:rFonts w:hint="eastAsia" w:ascii="宋体" w:hAnsi="宋体" w:cs="宋体"/>
          <w:color w:val="auto"/>
          <w:sz w:val="24"/>
        </w:rPr>
        <w:fldChar w:fldCharType="begin"/>
      </w:r>
      <w:r>
        <w:rPr>
          <w:rFonts w:hint="eastAsia" w:ascii="宋体" w:hAnsi="宋体" w:cs="宋体"/>
          <w:color w:val="auto"/>
          <w:sz w:val="24"/>
        </w:rPr>
        <w:instrText xml:space="preserve"> = 7 \* GB3 \* MERGEFORMAT </w:instrText>
      </w:r>
      <w:r>
        <w:rPr>
          <w:rFonts w:hint="eastAsia" w:ascii="宋体" w:hAnsi="宋体" w:cs="宋体"/>
          <w:color w:val="auto"/>
          <w:sz w:val="24"/>
        </w:rPr>
        <w:fldChar w:fldCharType="separate"/>
      </w:r>
      <w:r>
        <w:rPr>
          <w:rFonts w:hint="eastAsia" w:ascii="宋体" w:hAnsi="宋体" w:cs="宋体"/>
          <w:color w:val="auto"/>
          <w:sz w:val="24"/>
        </w:rPr>
        <w:t>⑦</w:t>
      </w:r>
      <w:r>
        <w:rPr>
          <w:rFonts w:hint="eastAsia" w:ascii="宋体" w:hAnsi="宋体" w:cs="宋体"/>
          <w:color w:val="auto"/>
          <w:sz w:val="24"/>
        </w:rPr>
        <w:fldChar w:fldCharType="end"/>
      </w:r>
      <w:r>
        <w:rPr>
          <w:rFonts w:hint="eastAsia" w:ascii="宋体" w:hAnsi="宋体" w:cs="宋体"/>
          <w:color w:val="auto"/>
          <w:sz w:val="24"/>
        </w:rPr>
        <w:t xml:space="preserve"> 盖章的合格性</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  ⑧ 展示期间是否提供音响、产品演示</w:t>
      </w:r>
    </w:p>
    <w:p>
      <w:pPr>
        <w:spacing w:line="420" w:lineRule="exact"/>
        <w:rPr>
          <w:color w:val="auto"/>
          <w:sz w:val="24"/>
        </w:rPr>
      </w:pPr>
      <w:r>
        <w:rPr>
          <w:rFonts w:hint="eastAsia"/>
          <w:color w:val="auto"/>
          <w:sz w:val="24"/>
        </w:rPr>
        <w:t>3、进馆装修车辆及装修材料管理</w:t>
      </w:r>
    </w:p>
    <w:p>
      <w:pPr>
        <w:spacing w:line="420" w:lineRule="exact"/>
        <w:ind w:firstLine="480" w:firstLineChars="200"/>
        <w:rPr>
          <w:rFonts w:ascii="宋体" w:hAnsi="宋体" w:cs="宋体"/>
          <w:color w:val="auto"/>
          <w:sz w:val="24"/>
        </w:rPr>
      </w:pPr>
      <w:r>
        <w:rPr>
          <w:rFonts w:hint="eastAsia" w:ascii="宋体" w:hAnsi="宋体" w:cs="宋体"/>
          <w:color w:val="auto"/>
          <w:sz w:val="24"/>
        </w:rPr>
        <w:t>（1）装修车辆必须凭举办方发放的车辆通行证进入会展中心场馆卸货区，在会展中心内通行必须服从现场工作人员引导，车辆不得进入展馆内。</w:t>
      </w:r>
    </w:p>
    <w:p>
      <w:pPr>
        <w:spacing w:line="420" w:lineRule="exact"/>
        <w:ind w:firstLine="480" w:firstLineChars="200"/>
        <w:rPr>
          <w:rFonts w:ascii="宋体" w:hAnsi="宋体" w:cs="宋体"/>
          <w:color w:val="auto"/>
          <w:sz w:val="24"/>
        </w:rPr>
      </w:pPr>
      <w:r>
        <w:rPr>
          <w:rFonts w:hint="eastAsia" w:ascii="宋体" w:hAnsi="宋体" w:cs="宋体"/>
          <w:color w:val="auto"/>
          <w:sz w:val="24"/>
        </w:rPr>
        <w:t>（2）搭建所用装修材料必须为不燃或难燃材料，如展位必须使用木材、纱网等易燃材料，特装展位承建商进馆装修前必须对该类材料做好防火处理。举办方工作人员有权将达不到防火要求的材料清理出场。</w:t>
      </w:r>
    </w:p>
    <w:p>
      <w:pPr>
        <w:spacing w:line="420" w:lineRule="exact"/>
        <w:ind w:firstLine="480" w:firstLineChars="200"/>
        <w:rPr>
          <w:rFonts w:ascii="宋体" w:hAnsi="宋体" w:cs="宋体"/>
          <w:color w:val="auto"/>
          <w:sz w:val="24"/>
        </w:rPr>
      </w:pPr>
      <w:r>
        <w:rPr>
          <w:rFonts w:hint="eastAsia" w:ascii="宋体" w:hAnsi="宋体" w:cs="宋体"/>
          <w:color w:val="auto"/>
          <w:sz w:val="24"/>
        </w:rPr>
        <w:t>（3）装修材料必须成品进入，馆内拼装，原材料一律不得带入场馆，严禁电锯、电刨、切割机等切割工具带入场馆。</w:t>
      </w:r>
    </w:p>
    <w:p>
      <w:pPr>
        <w:pStyle w:val="4"/>
        <w:rPr>
          <w:color w:val="auto"/>
        </w:rPr>
      </w:pPr>
      <w:bookmarkStart w:id="419" w:name="_Toc25446"/>
      <w:bookmarkStart w:id="420" w:name="_Toc18763"/>
      <w:bookmarkStart w:id="421" w:name="_Toc222647039"/>
      <w:bookmarkStart w:id="422" w:name="_Toc11337"/>
      <w:bookmarkStart w:id="423" w:name="_Toc16870"/>
      <w:bookmarkStart w:id="424" w:name="_Toc10524"/>
      <w:bookmarkStart w:id="425" w:name="_Toc12877"/>
      <w:bookmarkStart w:id="426" w:name="_Toc221684586"/>
      <w:bookmarkStart w:id="427" w:name="_Toc221677982"/>
      <w:bookmarkStart w:id="428" w:name="_Toc14266"/>
      <w:bookmarkStart w:id="429" w:name="_Toc222111063"/>
      <w:bookmarkStart w:id="430" w:name="_Toc222572085"/>
      <w:bookmarkStart w:id="431" w:name="_Toc221606918"/>
      <w:bookmarkStart w:id="432" w:name="_Toc9663"/>
      <w:bookmarkStart w:id="433" w:name="_Toc1901"/>
      <w:bookmarkStart w:id="434" w:name="_Toc2876"/>
      <w:bookmarkStart w:id="435" w:name="_Toc28892"/>
      <w:bookmarkStart w:id="436" w:name="_Toc18537"/>
      <w:bookmarkStart w:id="437" w:name="_Toc24663"/>
      <w:bookmarkStart w:id="438" w:name="_Toc28449"/>
      <w:bookmarkStart w:id="439" w:name="_Toc15052"/>
      <w:bookmarkStart w:id="440" w:name="_Toc221429977"/>
      <w:bookmarkStart w:id="441" w:name="_Toc3818"/>
      <w:bookmarkStart w:id="442" w:name="_Toc18770"/>
      <w:bookmarkStart w:id="443" w:name="_Toc28327"/>
      <w:r>
        <w:rPr>
          <w:rFonts w:hint="eastAsia"/>
          <w:color w:val="auto"/>
        </w:rPr>
        <w:t>（</w:t>
      </w:r>
      <w:r>
        <w:rPr>
          <w:rFonts w:hint="eastAsia"/>
          <w:color w:val="auto"/>
          <w:lang w:eastAsia="zh-CN"/>
        </w:rPr>
        <w:t>六</w:t>
      </w:r>
      <w:r>
        <w:rPr>
          <w:rFonts w:hint="eastAsia"/>
          <w:color w:val="auto"/>
        </w:rPr>
        <w:t>）承建商施工管理</w:t>
      </w:r>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Start w:id="444" w:name="_Toc221677983"/>
      <w:bookmarkStart w:id="445" w:name="_Toc221684587"/>
      <w:bookmarkStart w:id="446" w:name="_Toc221606919"/>
      <w:bookmarkStart w:id="447" w:name="_Toc222647040"/>
      <w:bookmarkStart w:id="448" w:name="_Toc222572086"/>
      <w:bookmarkStart w:id="449" w:name="_Toc221429978"/>
      <w:bookmarkStart w:id="450" w:name="_Toc222111064"/>
    </w:p>
    <w:p>
      <w:pPr>
        <w:spacing w:line="420" w:lineRule="exact"/>
        <w:rPr>
          <w:color w:val="auto"/>
          <w:sz w:val="24"/>
        </w:rPr>
      </w:pPr>
      <w:bookmarkStart w:id="451" w:name="_Toc20566"/>
      <w:bookmarkStart w:id="452" w:name="_Toc23268"/>
      <w:bookmarkStart w:id="453" w:name="_Toc46"/>
      <w:bookmarkStart w:id="454" w:name="_Toc24992"/>
      <w:bookmarkStart w:id="455" w:name="_Toc2780"/>
      <w:bookmarkStart w:id="456" w:name="_Toc11836"/>
      <w:bookmarkStart w:id="457" w:name="_Toc8729"/>
      <w:bookmarkStart w:id="458" w:name="_Toc24590"/>
      <w:bookmarkStart w:id="459" w:name="_Toc9866"/>
      <w:bookmarkStart w:id="460" w:name="_Toc29857"/>
      <w:bookmarkStart w:id="461" w:name="_Toc23469"/>
      <w:bookmarkStart w:id="462" w:name="_Toc25398"/>
      <w:r>
        <w:rPr>
          <w:rFonts w:hint="eastAsia"/>
          <w:color w:val="auto"/>
          <w:sz w:val="24"/>
        </w:rPr>
        <w:t>1、基本规定</w:t>
      </w:r>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p>
    <w:p>
      <w:pPr>
        <w:spacing w:line="420" w:lineRule="exact"/>
        <w:ind w:firstLine="480" w:firstLineChars="200"/>
        <w:rPr>
          <w:rFonts w:ascii="宋体" w:hAnsi="宋体" w:cs="宋体"/>
          <w:color w:val="auto"/>
          <w:sz w:val="24"/>
        </w:rPr>
      </w:pPr>
      <w:r>
        <w:rPr>
          <w:rFonts w:hint="eastAsia" w:ascii="宋体" w:hAnsi="宋体" w:cs="宋体"/>
          <w:color w:val="auto"/>
          <w:sz w:val="24"/>
        </w:rPr>
        <w:t>（1）特装展位的搭建，不得超出划定的相应功能区域，超出边界的违规搭建将被要求拆除，由此产生的后果及费用均由承建商自行承担。</w:t>
      </w:r>
    </w:p>
    <w:p>
      <w:pPr>
        <w:spacing w:line="420" w:lineRule="exact"/>
        <w:ind w:firstLine="480" w:firstLineChars="200"/>
        <w:rPr>
          <w:rFonts w:ascii="宋体" w:hAnsi="宋体" w:cs="宋体"/>
          <w:color w:val="auto"/>
          <w:sz w:val="24"/>
        </w:rPr>
      </w:pPr>
      <w:r>
        <w:rPr>
          <w:rFonts w:hint="eastAsia" w:ascii="宋体" w:hAnsi="宋体" w:cs="宋体"/>
          <w:color w:val="auto"/>
          <w:sz w:val="24"/>
        </w:rPr>
        <w:t>（2）展位搭建的设计须符合各相关专业技术准则的要求（如安全用电、消防、结构、给排水等）。</w:t>
      </w:r>
    </w:p>
    <w:p>
      <w:pPr>
        <w:spacing w:line="420" w:lineRule="exact"/>
        <w:ind w:firstLine="480" w:firstLineChars="200"/>
        <w:rPr>
          <w:rFonts w:ascii="宋体" w:hAnsi="宋体" w:cs="宋体"/>
          <w:color w:val="auto"/>
          <w:sz w:val="24"/>
        </w:rPr>
      </w:pPr>
      <w:r>
        <w:rPr>
          <w:rFonts w:hint="eastAsia" w:ascii="宋体" w:hAnsi="宋体" w:cs="宋体"/>
          <w:color w:val="auto"/>
          <w:sz w:val="24"/>
        </w:rPr>
        <w:t>（3）特装展位的总体结构限高4.5米（包括地台高度、悬挑造型等）。标准展位不得改变展位整体结构.</w:t>
      </w:r>
    </w:p>
    <w:p>
      <w:pPr>
        <w:spacing w:line="420" w:lineRule="exact"/>
        <w:ind w:firstLine="480" w:firstLineChars="200"/>
        <w:rPr>
          <w:rFonts w:ascii="宋体" w:hAnsi="宋体" w:cs="宋体"/>
          <w:color w:val="auto"/>
          <w:sz w:val="24"/>
        </w:rPr>
      </w:pPr>
      <w:r>
        <w:rPr>
          <w:rFonts w:hint="eastAsia" w:ascii="宋体" w:hAnsi="宋体" w:cs="宋体"/>
          <w:color w:val="auto"/>
          <w:sz w:val="24"/>
        </w:rPr>
        <w:t>（4）特装展位施工人员不得在馆内进行批灰、打磨、刷漆等会产生刺激性气味和粉尘污染的处理。</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（5）特装展位搭建时，应在消防设施、用电开关等处设置开口，不得遮挡、封闭，影响其正常使用。              </w:t>
      </w:r>
    </w:p>
    <w:p>
      <w:pPr>
        <w:spacing w:line="420" w:lineRule="exact"/>
        <w:ind w:firstLine="480" w:firstLineChars="200"/>
        <w:rPr>
          <w:rFonts w:ascii="宋体" w:hAnsi="宋体" w:cs="宋体"/>
          <w:color w:val="auto"/>
          <w:sz w:val="24"/>
        </w:rPr>
      </w:pPr>
      <w:r>
        <w:rPr>
          <w:rFonts w:hint="eastAsia" w:ascii="宋体" w:hAnsi="宋体" w:cs="宋体"/>
          <w:color w:val="auto"/>
          <w:sz w:val="24"/>
        </w:rPr>
        <w:t>（6）不得损坏、污染或以其它方式破坏展馆的主体建筑及配套设施设备。包括不得在展馆内地面或墙体使用钉子、打桩等方式固定物件，不得在地面或墙体使用油脂、油漆、胶类等不易清除的材料，不得靠、压、拉、挂展馆的墙体、天花和各种专用设施设备（如管道、预埋件等），不得在展馆设施上私自吊挂结构性承重物。</w:t>
      </w:r>
    </w:p>
    <w:p>
      <w:pPr>
        <w:spacing w:line="420" w:lineRule="exact"/>
        <w:ind w:firstLine="480" w:firstLineChars="200"/>
        <w:rPr>
          <w:rFonts w:ascii="宋体" w:hAnsi="宋体" w:cs="宋体"/>
          <w:color w:val="auto"/>
          <w:sz w:val="24"/>
        </w:rPr>
      </w:pPr>
      <w:r>
        <w:rPr>
          <w:rFonts w:hint="eastAsia" w:ascii="宋体" w:hAnsi="宋体" w:cs="宋体"/>
          <w:color w:val="auto"/>
          <w:sz w:val="24"/>
        </w:rPr>
        <w:t>（7）搭建展位所使用的玻璃必须为钢化玻璃、夹胶玻璃等安全性能高的玻璃。承重玻璃以及用于制作门、窗、扇的活动玻璃和单块面积大于2平方米的玻璃均须进行钢化处理，承重装饰玻璃其厚度不得小于10毫米。其它用于装饰性用途、非承重用途的普通玻璃也必须保证不会对人员造成伤害。暴露的玻璃边角必须进行加工处理或加装保护装置，以免伤及人员。透明玻璃作为围护墙体的材料时，必须在正常视野范围内予以明显标示，以防人员误撞造成伤害。</w:t>
      </w:r>
    </w:p>
    <w:p>
      <w:pPr>
        <w:spacing w:line="420" w:lineRule="exact"/>
        <w:ind w:firstLine="480" w:firstLineChars="200"/>
        <w:rPr>
          <w:rFonts w:ascii="宋体" w:hAnsi="宋体" w:cs="宋体"/>
          <w:color w:val="auto"/>
          <w:sz w:val="24"/>
        </w:rPr>
      </w:pPr>
      <w:r>
        <w:rPr>
          <w:rFonts w:hint="eastAsia" w:ascii="宋体" w:hAnsi="宋体" w:cs="宋体"/>
          <w:color w:val="auto"/>
          <w:sz w:val="24"/>
        </w:rPr>
        <w:t>（8）搭建装修后形成锐角的硬物、地面上突出或低凹的装饰结构、拖放于地上的绳索或线缆、容易造成砸伤、撞伤的物品，在可能导致人员伤害的高度或平面范围内的，必须采取防护措施和醒目警示，以免意外伤人。</w:t>
      </w:r>
    </w:p>
    <w:p>
      <w:pPr>
        <w:spacing w:line="420" w:lineRule="exact"/>
        <w:ind w:firstLine="480" w:firstLineChars="200"/>
        <w:rPr>
          <w:rFonts w:ascii="宋体" w:hAnsi="宋体" w:cs="宋体"/>
          <w:color w:val="auto"/>
          <w:sz w:val="24"/>
        </w:rPr>
      </w:pPr>
      <w:r>
        <w:rPr>
          <w:rFonts w:hint="eastAsia" w:ascii="宋体" w:hAnsi="宋体" w:cs="宋体"/>
          <w:color w:val="auto"/>
          <w:sz w:val="24"/>
        </w:rPr>
        <w:t>（9）在展位内搭建楼梯、梯子必须符合相关技术规范及安全的要求，展位内应安装明显的疏散指示标志。扶手必须牢固，以防止人员滑跌。</w:t>
      </w:r>
    </w:p>
    <w:p>
      <w:pPr>
        <w:spacing w:line="420" w:lineRule="exact"/>
        <w:ind w:firstLine="480" w:firstLineChars="200"/>
        <w:rPr>
          <w:rFonts w:ascii="宋体" w:hAnsi="宋体" w:cs="宋体"/>
          <w:color w:val="auto"/>
          <w:sz w:val="24"/>
        </w:rPr>
      </w:pPr>
      <w:r>
        <w:rPr>
          <w:rFonts w:hint="eastAsia" w:ascii="宋体" w:hAnsi="宋体" w:cs="宋体"/>
          <w:color w:val="auto"/>
          <w:sz w:val="24"/>
        </w:rPr>
        <w:t>（10）展位内严禁使用碘钨灯（太阳灯）、霓虹灯及带触发器发热量大的高温高压有安全隐患的灯具；严禁使用无漏电保护的开关、塑料双股绞线和花线等不合格电源线；严禁在未做防火处理或未做隔离保护的易燃物体上安装灯具等用电设备，展位内安装的射灯，其灯头与装饰物距离不得少于0.3米，且须采用安全可靠的保护措施。金卤灯等发热灯具与易燃物之间距离不得小于0.5米。如果电力设施有危险隐患，主办单位将停止对其供电。</w:t>
      </w:r>
    </w:p>
    <w:p>
      <w:pPr>
        <w:spacing w:line="420" w:lineRule="exact"/>
        <w:ind w:firstLine="480" w:firstLineChars="200"/>
        <w:rPr>
          <w:rFonts w:ascii="宋体" w:hAnsi="宋体" w:cs="宋体"/>
          <w:color w:val="auto"/>
          <w:sz w:val="24"/>
        </w:rPr>
      </w:pPr>
      <w:r>
        <w:rPr>
          <w:rFonts w:hint="eastAsia" w:ascii="宋体" w:hAnsi="宋体" w:cs="宋体"/>
          <w:color w:val="auto"/>
          <w:sz w:val="24"/>
        </w:rPr>
        <w:t>（11）特装展位承建商必须根据展位的实际使用电量在明显位置安装空气开关，裸露的电线需套管保护。</w:t>
      </w:r>
    </w:p>
    <w:p>
      <w:pPr>
        <w:spacing w:line="420" w:lineRule="exact"/>
        <w:ind w:firstLine="480" w:firstLineChars="200"/>
        <w:rPr>
          <w:rFonts w:ascii="宋体" w:hAnsi="宋体" w:cs="宋体"/>
          <w:color w:val="auto"/>
          <w:sz w:val="24"/>
        </w:rPr>
      </w:pPr>
      <w:r>
        <w:rPr>
          <w:rFonts w:hint="eastAsia" w:ascii="宋体" w:hAnsi="宋体" w:cs="宋体"/>
          <w:color w:val="auto"/>
          <w:sz w:val="24"/>
        </w:rPr>
        <w:t>（12）如在展馆内有特殊情况确需进行切割、电焊、气焊等危险作业的，必须向本公司提交书面申请，并附上明确的作业说明与消防保卫方案。同时，现场操作人员必须持有相关工种上岗资格证书。会展公司将根据实际情况签发相应的作业许可证，限定作业时间和区域。</w:t>
      </w:r>
    </w:p>
    <w:p>
      <w:pPr>
        <w:spacing w:line="420" w:lineRule="exact"/>
        <w:ind w:firstLine="480" w:firstLineChars="200"/>
        <w:rPr>
          <w:rFonts w:ascii="宋体" w:hAnsi="宋体" w:cs="宋体"/>
          <w:color w:val="auto"/>
          <w:sz w:val="24"/>
        </w:rPr>
      </w:pPr>
      <w:r>
        <w:rPr>
          <w:rFonts w:hint="eastAsia" w:ascii="宋体" w:hAnsi="宋体" w:cs="宋体"/>
          <w:color w:val="auto"/>
          <w:sz w:val="24"/>
        </w:rPr>
        <w:t>（13）特装展位承建商必须为其施工人员办理施工证件，在施工作业中，所有施工人员必须佩带有效的施工证件，并服从会展公司工作人员管理。如不按要求佩带证件或不服从会展公司工作人员管理，会展公司工作人员有权收回证件并取消违章施工人员进场施工资格。</w:t>
      </w:r>
    </w:p>
    <w:p>
      <w:pPr>
        <w:spacing w:line="420" w:lineRule="exact"/>
        <w:ind w:firstLine="480" w:firstLineChars="200"/>
        <w:rPr>
          <w:rFonts w:ascii="宋体" w:hAnsi="宋体" w:cs="宋体"/>
          <w:color w:val="auto"/>
          <w:sz w:val="24"/>
        </w:rPr>
      </w:pPr>
      <w:r>
        <w:rPr>
          <w:rFonts w:hint="eastAsia" w:ascii="宋体" w:hAnsi="宋体" w:cs="宋体"/>
          <w:color w:val="auto"/>
          <w:sz w:val="24"/>
        </w:rPr>
        <w:t>（14）特装展位承建商必须依据国家相关法律、法规，采取必要的安全防范措施，保障展位施工人员人身安全。</w:t>
      </w:r>
    </w:p>
    <w:p>
      <w:pPr>
        <w:spacing w:line="420" w:lineRule="exact"/>
        <w:ind w:firstLine="480" w:firstLineChars="200"/>
        <w:rPr>
          <w:rFonts w:ascii="宋体" w:hAnsi="宋体" w:cs="宋体"/>
          <w:color w:val="auto"/>
          <w:sz w:val="24"/>
        </w:rPr>
      </w:pPr>
      <w:r>
        <w:rPr>
          <w:rFonts w:hint="eastAsia" w:ascii="宋体" w:hAnsi="宋体" w:cs="宋体"/>
          <w:color w:val="auto"/>
          <w:sz w:val="24"/>
        </w:rPr>
        <w:t>（15）特装展位承建商不得夹带、偷盗会展中心设备、设施及展具、灯具等材料出馆，否则本公司将按相关规定处理，情节严重者将送至公安机关处理。</w:t>
      </w:r>
    </w:p>
    <w:p>
      <w:pPr>
        <w:spacing w:line="420" w:lineRule="exact"/>
        <w:ind w:firstLine="480" w:firstLineChars="200"/>
        <w:rPr>
          <w:rFonts w:ascii="宋体" w:hAnsi="宋体" w:cs="宋体"/>
          <w:color w:val="auto"/>
          <w:sz w:val="24"/>
        </w:rPr>
      </w:pPr>
      <w:r>
        <w:rPr>
          <w:rFonts w:hint="eastAsia" w:ascii="宋体" w:hAnsi="宋体" w:cs="宋体"/>
          <w:color w:val="auto"/>
          <w:sz w:val="24"/>
        </w:rPr>
        <w:t>（16）特装展位承建商不得私自拆卸展馆内搭建的其它展位，不得损坏展具，否则会展公司将按相关规定进行索赔。</w:t>
      </w:r>
    </w:p>
    <w:p>
      <w:pPr>
        <w:spacing w:line="420" w:lineRule="exact"/>
        <w:ind w:firstLine="480" w:firstLineChars="200"/>
        <w:rPr>
          <w:rFonts w:ascii="宋体" w:hAnsi="宋体" w:cs="宋体"/>
          <w:color w:val="auto"/>
          <w:sz w:val="24"/>
        </w:rPr>
      </w:pPr>
      <w:r>
        <w:rPr>
          <w:rFonts w:hint="eastAsia" w:ascii="宋体" w:hAnsi="宋体" w:cs="宋体"/>
          <w:color w:val="auto"/>
          <w:sz w:val="24"/>
        </w:rPr>
        <w:t>（17）特装展位承建商所安装的展位设备用电量不得超过所申请的电力负荷。</w:t>
      </w:r>
    </w:p>
    <w:p>
      <w:pPr>
        <w:spacing w:line="420" w:lineRule="exact"/>
        <w:ind w:firstLine="480" w:firstLineChars="200"/>
        <w:rPr>
          <w:rFonts w:ascii="宋体" w:hAnsi="宋体" w:cs="宋体"/>
          <w:color w:val="auto"/>
          <w:sz w:val="24"/>
        </w:rPr>
      </w:pPr>
      <w:r>
        <w:rPr>
          <w:rFonts w:hint="eastAsia" w:ascii="宋体" w:hAnsi="宋体" w:cs="宋体"/>
          <w:color w:val="auto"/>
          <w:sz w:val="24"/>
        </w:rPr>
        <w:t>（18）展馆内严禁吸烟、使用明火。</w:t>
      </w:r>
    </w:p>
    <w:p>
      <w:pPr>
        <w:spacing w:line="420" w:lineRule="exact"/>
        <w:ind w:firstLine="480" w:firstLineChars="200"/>
        <w:rPr>
          <w:rFonts w:ascii="宋体" w:hAnsi="宋体" w:cs="宋体"/>
          <w:color w:val="auto"/>
          <w:sz w:val="24"/>
        </w:rPr>
      </w:pPr>
      <w:r>
        <w:rPr>
          <w:rFonts w:hint="eastAsia" w:ascii="宋体" w:hAnsi="宋体" w:cs="宋体"/>
          <w:color w:val="auto"/>
          <w:sz w:val="24"/>
        </w:rPr>
        <w:t>（19）所有在馆内进行的展位装修业务必须经本公司认可。</w:t>
      </w:r>
    </w:p>
    <w:p>
      <w:pPr>
        <w:spacing w:line="420" w:lineRule="exact"/>
        <w:ind w:firstLine="480" w:firstLineChars="200"/>
        <w:rPr>
          <w:rFonts w:ascii="宋体" w:hAnsi="宋体" w:cs="宋体"/>
          <w:color w:val="auto"/>
          <w:sz w:val="24"/>
        </w:rPr>
      </w:pPr>
      <w:r>
        <w:rPr>
          <w:rFonts w:hint="eastAsia" w:ascii="宋体" w:hAnsi="宋体" w:cs="宋体"/>
          <w:color w:val="auto"/>
          <w:sz w:val="24"/>
        </w:rPr>
        <w:t>（20）撤展期间，特装展位承建商应在规定的时间内将本展位的特殊材料及垃圾清理出场，经会展公司工作人员验收合格后且在施工过程中无违规行为方可退还进馆装修保证金。</w:t>
      </w:r>
      <w:bookmarkStart w:id="463" w:name="_Toc14525"/>
      <w:bookmarkStart w:id="464" w:name="_Toc222111065"/>
      <w:bookmarkStart w:id="465" w:name="_Toc12332"/>
      <w:bookmarkStart w:id="466" w:name="_Toc1962"/>
      <w:bookmarkStart w:id="467" w:name="_Toc10158"/>
      <w:bookmarkStart w:id="468" w:name="_Toc25477"/>
      <w:bookmarkStart w:id="469" w:name="_Toc222572087"/>
      <w:bookmarkStart w:id="470" w:name="_Toc6921"/>
      <w:bookmarkStart w:id="471" w:name="_Toc25683"/>
      <w:bookmarkStart w:id="472" w:name="_Toc28505"/>
      <w:bookmarkStart w:id="473" w:name="_Toc27649"/>
      <w:bookmarkStart w:id="474" w:name="_Toc24162"/>
      <w:bookmarkStart w:id="475" w:name="_Toc30940"/>
      <w:bookmarkStart w:id="476" w:name="_Toc221677984"/>
      <w:bookmarkStart w:id="477" w:name="_Toc221684588"/>
      <w:bookmarkStart w:id="478" w:name="_Toc221606920"/>
      <w:bookmarkStart w:id="479" w:name="_Toc221429979"/>
      <w:bookmarkStart w:id="480" w:name="_Toc31477"/>
      <w:bookmarkStart w:id="481" w:name="_Toc222647041"/>
    </w:p>
    <w:p>
      <w:pPr>
        <w:spacing w:line="420" w:lineRule="exact"/>
        <w:rPr>
          <w:color w:val="auto"/>
          <w:sz w:val="24"/>
        </w:rPr>
      </w:pPr>
      <w:r>
        <w:rPr>
          <w:rFonts w:hint="eastAsia"/>
          <w:color w:val="auto"/>
          <w:sz w:val="24"/>
        </w:rPr>
        <w:t>2、特装展位施工管理</w:t>
      </w:r>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spacing w:line="420" w:lineRule="exact"/>
        <w:ind w:firstLine="480" w:firstLineChars="200"/>
        <w:rPr>
          <w:rFonts w:ascii="宋体" w:hAnsi="宋体" w:cs="宋体"/>
          <w:color w:val="auto"/>
          <w:sz w:val="24"/>
        </w:rPr>
      </w:pPr>
      <w:bookmarkStart w:id="482" w:name="_Toc221429980"/>
      <w:bookmarkStart w:id="483" w:name="_Toc221606921"/>
      <w:r>
        <w:rPr>
          <w:rFonts w:hint="eastAsia" w:ascii="宋体" w:hAnsi="宋体" w:cs="宋体"/>
          <w:color w:val="auto"/>
          <w:sz w:val="24"/>
        </w:rPr>
        <w:t>（1）特殊工种施工人员需持有国家或地方劳动部门颁发的相关工种上岗资格证书。</w:t>
      </w:r>
    </w:p>
    <w:p>
      <w:pPr>
        <w:spacing w:line="420" w:lineRule="exact"/>
        <w:ind w:firstLine="480" w:firstLineChars="200"/>
        <w:rPr>
          <w:rFonts w:ascii="宋体" w:hAnsi="宋体" w:cs="宋体"/>
          <w:color w:val="auto"/>
          <w:sz w:val="24"/>
        </w:rPr>
      </w:pPr>
      <w:r>
        <w:rPr>
          <w:rFonts w:hint="eastAsia" w:ascii="宋体" w:hAnsi="宋体" w:cs="宋体"/>
          <w:color w:val="auto"/>
          <w:sz w:val="24"/>
        </w:rPr>
        <w:t>（2）两层及两层以上展位的设计文件必须经具备资质的设计单位进行结构安全审核，并出具结构安全评估文件。进场前特装展位承建商必须向本公司提交评估文件。</w:t>
      </w:r>
    </w:p>
    <w:p>
      <w:pPr>
        <w:spacing w:line="420" w:lineRule="exact"/>
        <w:ind w:firstLine="480" w:firstLineChars="200"/>
        <w:rPr>
          <w:rFonts w:ascii="宋体" w:hAnsi="宋体" w:cs="宋体"/>
          <w:color w:val="auto"/>
          <w:sz w:val="24"/>
        </w:rPr>
      </w:pPr>
      <w:r>
        <w:rPr>
          <w:rFonts w:hint="eastAsia" w:ascii="宋体" w:hAnsi="宋体" w:cs="宋体"/>
          <w:color w:val="auto"/>
          <w:sz w:val="24"/>
        </w:rPr>
        <w:t>（3）特装展位承建商布撤展期间必须保证施工安全，会展公司将对特装展位进行抽查，发现问题后提出整改通知，由特装展位承建商负责督促整改。</w:t>
      </w:r>
    </w:p>
    <w:p>
      <w:pPr>
        <w:spacing w:line="420" w:lineRule="exact"/>
        <w:ind w:firstLine="480" w:firstLineChars="200"/>
        <w:rPr>
          <w:rFonts w:ascii="宋体" w:hAnsi="宋体" w:cs="宋体"/>
          <w:color w:val="auto"/>
          <w:sz w:val="24"/>
        </w:rPr>
      </w:pPr>
      <w:r>
        <w:rPr>
          <w:rFonts w:hint="eastAsia" w:ascii="宋体" w:hAnsi="宋体" w:cs="宋体"/>
          <w:color w:val="auto"/>
          <w:sz w:val="24"/>
        </w:rPr>
        <w:t>（4）特装展位承建商必须按实际施工人数如实申报办理入场施工手续，严禁面积不符和一证多用；特装展位承建商不得为其它施工单位代办施工手续，违者将取消其进馆施工资格；施工人员在现场必须佩戴施工证件，服从本公司工作人员的管理，并配合工作。</w:t>
      </w:r>
    </w:p>
    <w:p>
      <w:pPr>
        <w:spacing w:line="420" w:lineRule="exact"/>
        <w:ind w:firstLine="480" w:firstLineChars="200"/>
        <w:rPr>
          <w:rFonts w:ascii="宋体" w:hAnsi="宋体" w:cs="宋体"/>
          <w:color w:val="auto"/>
          <w:sz w:val="24"/>
        </w:rPr>
      </w:pPr>
      <w:r>
        <w:rPr>
          <w:rFonts w:hint="eastAsia" w:ascii="宋体" w:hAnsi="宋体" w:cs="宋体"/>
          <w:color w:val="auto"/>
          <w:sz w:val="24"/>
        </w:rPr>
        <w:t>（5）特装展位承建商在施工现场必须设有现场安全责任人，在办理施工手续时一并登记备案。安全责任人有义务对其管辖的施工人员进行文明和法制教育，如发生违法或安全事故，会展公司及有关部门将追究特装展位承建商的责任。</w:t>
      </w:r>
    </w:p>
    <w:p>
      <w:pPr>
        <w:spacing w:line="420" w:lineRule="exact"/>
        <w:ind w:firstLine="480" w:firstLineChars="200"/>
        <w:rPr>
          <w:rFonts w:ascii="宋体" w:hAnsi="宋体" w:cs="宋体"/>
          <w:color w:val="auto"/>
          <w:sz w:val="24"/>
        </w:rPr>
      </w:pPr>
      <w:r>
        <w:rPr>
          <w:rFonts w:hint="eastAsia" w:ascii="宋体" w:hAnsi="宋体" w:cs="宋体"/>
          <w:color w:val="auto"/>
          <w:sz w:val="24"/>
        </w:rPr>
        <w:t>（6）特装展位承建商对所租用展馆的设施负有保护责任。特装承建商在施工过程中，必须爱护展馆的各种设施，如有损坏须负责赔偿。</w:t>
      </w:r>
    </w:p>
    <w:p>
      <w:pPr>
        <w:spacing w:line="420" w:lineRule="exact"/>
        <w:ind w:firstLine="480" w:firstLineChars="200"/>
        <w:rPr>
          <w:rFonts w:ascii="宋体" w:hAnsi="宋体" w:cs="宋体"/>
          <w:color w:val="auto"/>
          <w:sz w:val="24"/>
        </w:rPr>
      </w:pPr>
      <w:r>
        <w:rPr>
          <w:rFonts w:hint="eastAsia" w:ascii="宋体" w:hAnsi="宋体" w:cs="宋体"/>
          <w:color w:val="auto"/>
          <w:sz w:val="24"/>
        </w:rPr>
        <w:t>（7）、特装展位承建商必须按展位设计工艺规范施工，施工单位不得在施工过程中偷工减料，或随意更改设计。特装展位承建商对因材料达不到设计要求或施工工艺不符合设计工艺造成的所有后果负责。</w:t>
      </w:r>
    </w:p>
    <w:p>
      <w:pPr>
        <w:spacing w:line="420" w:lineRule="exact"/>
        <w:ind w:firstLine="480" w:firstLineChars="200"/>
        <w:rPr>
          <w:rFonts w:ascii="宋体" w:hAnsi="宋体" w:cs="宋体"/>
          <w:color w:val="auto"/>
          <w:sz w:val="24"/>
        </w:rPr>
      </w:pPr>
      <w:r>
        <w:rPr>
          <w:rFonts w:hint="eastAsia" w:ascii="宋体" w:hAnsi="宋体" w:cs="宋体"/>
          <w:color w:val="auto"/>
          <w:sz w:val="24"/>
        </w:rPr>
        <w:t>（8）特装展位承重构件，所采用的角钢、槽钢、方钢等材料必须为国标产品，特装展位承重构件不得采用装饰用柔性金属材料或脆性材料（如玻璃等）。</w:t>
      </w:r>
    </w:p>
    <w:p>
      <w:pPr>
        <w:spacing w:line="420" w:lineRule="exact"/>
        <w:ind w:firstLine="480" w:firstLineChars="200"/>
        <w:rPr>
          <w:rFonts w:ascii="宋体" w:hAnsi="宋体" w:cs="宋体"/>
          <w:color w:val="auto"/>
          <w:sz w:val="24"/>
        </w:rPr>
      </w:pPr>
      <w:r>
        <w:rPr>
          <w:rFonts w:hint="eastAsia" w:ascii="宋体" w:hAnsi="宋体" w:cs="宋体"/>
          <w:color w:val="auto"/>
          <w:sz w:val="24"/>
        </w:rPr>
        <w:t>（9）特装展位木质承重柱、承重梁须内衬连续实木方通，以保证构件本身结构完整。</w:t>
      </w:r>
    </w:p>
    <w:p>
      <w:pPr>
        <w:spacing w:line="420" w:lineRule="exact"/>
        <w:ind w:firstLine="480" w:firstLineChars="200"/>
        <w:rPr>
          <w:rFonts w:ascii="宋体" w:hAnsi="宋体" w:cs="宋体"/>
          <w:color w:val="auto"/>
          <w:sz w:val="24"/>
        </w:rPr>
      </w:pPr>
      <w:r>
        <w:rPr>
          <w:rFonts w:hint="eastAsia" w:ascii="宋体" w:hAnsi="宋体" w:cs="宋体"/>
          <w:color w:val="auto"/>
          <w:sz w:val="24"/>
        </w:rPr>
        <w:t>（10）特装展位木质结构单跨跨度限制在</w:t>
      </w:r>
      <w:r>
        <w:rPr>
          <w:rFonts w:hint="eastAsia" w:ascii="宋体" w:hAnsi="宋体" w:cs="宋体"/>
          <w:color w:val="auto"/>
          <w:sz w:val="24"/>
          <w:u w:val="single"/>
        </w:rPr>
        <w:t>6米</w:t>
      </w:r>
      <w:r>
        <w:rPr>
          <w:rFonts w:hint="eastAsia" w:ascii="宋体" w:hAnsi="宋体" w:cs="宋体"/>
          <w:color w:val="auto"/>
          <w:sz w:val="24"/>
        </w:rPr>
        <w:t>以内，钢结构和钢木混合结构（包括内衬钢质方筒、铁架）单跨结构限制在</w:t>
      </w:r>
      <w:r>
        <w:rPr>
          <w:rFonts w:hint="eastAsia" w:ascii="宋体" w:hAnsi="宋体" w:cs="宋体"/>
          <w:color w:val="auto"/>
          <w:sz w:val="24"/>
          <w:u w:val="single"/>
        </w:rPr>
        <w:t>8米</w:t>
      </w:r>
      <w:r>
        <w:rPr>
          <w:rFonts w:hint="eastAsia" w:ascii="宋体" w:hAnsi="宋体" w:cs="宋体"/>
          <w:color w:val="auto"/>
          <w:sz w:val="24"/>
        </w:rPr>
        <w:t>，成型钢网架跨度可根据其截面可适当放宽，但最大不得超过12米（专业舞台搭建网架除外），如果有展位超出以上标准，该展位要向展馆现场工作人员出示专门的结构稳定计算书。</w:t>
      </w:r>
    </w:p>
    <w:p>
      <w:pPr>
        <w:spacing w:line="420" w:lineRule="exact"/>
        <w:ind w:firstLine="480" w:firstLineChars="200"/>
        <w:rPr>
          <w:rFonts w:ascii="宋体" w:hAnsi="宋体" w:cs="宋体"/>
          <w:color w:val="auto"/>
          <w:sz w:val="24"/>
        </w:rPr>
      </w:pPr>
      <w:r>
        <w:rPr>
          <w:rFonts w:hint="eastAsia" w:ascii="宋体" w:hAnsi="宋体" w:cs="宋体"/>
          <w:color w:val="auto"/>
          <w:sz w:val="24"/>
        </w:rPr>
        <w:t>（11）无框架结构特装展位，木质墙体厚度不得小于30厘米；框架结构特装展位，木质墙体宽度不的小于10厘米。承重木质墙必须有实木内撑。</w:t>
      </w:r>
    </w:p>
    <w:p>
      <w:pPr>
        <w:spacing w:line="420" w:lineRule="exact"/>
        <w:ind w:firstLine="480" w:firstLineChars="200"/>
        <w:rPr>
          <w:rFonts w:ascii="宋体" w:hAnsi="宋体" w:cs="宋体"/>
          <w:color w:val="auto"/>
          <w:sz w:val="24"/>
        </w:rPr>
      </w:pPr>
      <w:r>
        <w:rPr>
          <w:rFonts w:hint="eastAsia" w:ascii="宋体" w:hAnsi="宋体" w:cs="宋体"/>
          <w:color w:val="auto"/>
          <w:sz w:val="24"/>
        </w:rPr>
        <w:t>（12）钢结构立柱应使用直径100毫米以上的无缝钢管，底部焊接底盘，上部焊接法兰盘以增加连接点接触面积，以保证展位结构的牢固性。</w:t>
      </w:r>
    </w:p>
    <w:p>
      <w:pPr>
        <w:spacing w:line="420" w:lineRule="exact"/>
        <w:ind w:firstLine="480" w:firstLineChars="200"/>
        <w:rPr>
          <w:rFonts w:ascii="宋体" w:hAnsi="宋体" w:cs="宋体"/>
          <w:color w:val="auto"/>
          <w:sz w:val="24"/>
        </w:rPr>
      </w:pPr>
      <w:r>
        <w:rPr>
          <w:rFonts w:hint="eastAsia" w:ascii="宋体" w:hAnsi="宋体" w:cs="宋体"/>
          <w:color w:val="auto"/>
          <w:sz w:val="24"/>
        </w:rPr>
        <w:t>（13）特装展位结构安全，必须依靠展位本身构件，特装展位施工中不得压、拉、挂展馆墙体、天花、展馆附属设施及临近展位。</w:t>
      </w:r>
    </w:p>
    <w:p>
      <w:pPr>
        <w:spacing w:line="420" w:lineRule="exact"/>
        <w:ind w:firstLine="480" w:firstLineChars="200"/>
        <w:rPr>
          <w:rFonts w:ascii="宋体" w:hAnsi="宋体" w:cs="宋体"/>
          <w:color w:val="auto"/>
          <w:sz w:val="24"/>
        </w:rPr>
      </w:pPr>
      <w:r>
        <w:rPr>
          <w:rFonts w:hint="eastAsia" w:ascii="宋体" w:hAnsi="宋体" w:cs="宋体"/>
          <w:color w:val="auto"/>
          <w:sz w:val="24"/>
        </w:rPr>
        <w:t>（14）展会装修，布展，展出期间，不得在展馆内对展品和展览材料进行刷漆、喷漆等工作。严禁使用任何具有刺激性气味及不符合环保及安全的油漆或涂料进行展位装修。</w:t>
      </w:r>
    </w:p>
    <w:p>
      <w:pPr>
        <w:spacing w:line="420" w:lineRule="exact"/>
        <w:ind w:firstLine="480" w:firstLineChars="200"/>
        <w:rPr>
          <w:rFonts w:ascii="宋体" w:hAnsi="宋体" w:cs="宋体"/>
          <w:color w:val="auto"/>
          <w:sz w:val="24"/>
        </w:rPr>
      </w:pPr>
      <w:r>
        <w:rPr>
          <w:rFonts w:hint="eastAsia" w:ascii="宋体" w:hAnsi="宋体" w:cs="宋体"/>
          <w:color w:val="auto"/>
          <w:sz w:val="24"/>
        </w:rPr>
        <w:t>（15）展馆现场管理人员，不定期对展位搭建工作进行检查，在检查中有权制止未经批准或达不到技术性规范和安全施工管理规定的施工。特装展位施工单位有义务根据检查结果，及时整改施工安全隐患。</w:t>
      </w:r>
    </w:p>
    <w:p>
      <w:pPr>
        <w:spacing w:line="420" w:lineRule="exact"/>
        <w:rPr>
          <w:color w:val="auto"/>
          <w:sz w:val="24"/>
        </w:rPr>
      </w:pPr>
      <w:bookmarkStart w:id="484" w:name="_Toc16897"/>
      <w:bookmarkStart w:id="485" w:name="_Toc30089"/>
      <w:bookmarkStart w:id="486" w:name="_Toc10166"/>
      <w:bookmarkStart w:id="487" w:name="_Toc221677985"/>
      <w:bookmarkStart w:id="488" w:name="_Toc19903"/>
      <w:bookmarkStart w:id="489" w:name="_Toc8394"/>
      <w:bookmarkStart w:id="490" w:name="_Toc11840"/>
      <w:bookmarkStart w:id="491" w:name="_Toc222572088"/>
      <w:bookmarkStart w:id="492" w:name="_Toc21527"/>
      <w:bookmarkStart w:id="493" w:name="_Toc9224"/>
      <w:bookmarkStart w:id="494" w:name="_Toc5450"/>
      <w:bookmarkStart w:id="495" w:name="_Toc222111066"/>
      <w:bookmarkStart w:id="496" w:name="_Toc222647042"/>
      <w:bookmarkStart w:id="497" w:name="_Toc17763"/>
      <w:bookmarkStart w:id="498" w:name="_Toc221684589"/>
      <w:bookmarkStart w:id="499" w:name="_Toc10072"/>
      <w:bookmarkStart w:id="500" w:name="_Toc23602"/>
      <w:r>
        <w:rPr>
          <w:rFonts w:hint="eastAsia"/>
          <w:color w:val="auto"/>
          <w:sz w:val="24"/>
        </w:rPr>
        <w:t>3、特装展位承建商管理</w:t>
      </w:r>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p>
    <w:p>
      <w:pPr>
        <w:spacing w:line="420" w:lineRule="exact"/>
        <w:ind w:firstLine="480" w:firstLineChars="200"/>
        <w:rPr>
          <w:rFonts w:ascii="宋体" w:hAnsi="宋体" w:cs="宋体"/>
          <w:color w:val="auto"/>
          <w:sz w:val="24"/>
        </w:rPr>
      </w:pPr>
      <w:r>
        <w:rPr>
          <w:rFonts w:hint="eastAsia" w:ascii="宋体" w:hAnsi="宋体" w:cs="宋体"/>
          <w:color w:val="auto"/>
          <w:sz w:val="24"/>
        </w:rPr>
        <w:t>会展公司设立特装展位承建商信用记录，记载安全生产、服从管理、整改事项等方面的内容。对于发生安全事故和不良记录的施工企业给予禁入、重点监控或警告处理。</w:t>
      </w:r>
    </w:p>
    <w:p>
      <w:pPr>
        <w:spacing w:line="420" w:lineRule="exact"/>
        <w:ind w:firstLine="480" w:firstLineChars="200"/>
        <w:rPr>
          <w:rFonts w:hint="eastAsia" w:ascii="宋体" w:hAnsi="宋体" w:cs="宋体"/>
          <w:sz w:val="24"/>
        </w:rPr>
      </w:pPr>
      <w:r>
        <w:rPr>
          <w:rFonts w:hint="eastAsia" w:ascii="宋体" w:hAnsi="宋体" w:cs="宋体"/>
          <w:sz w:val="24"/>
        </w:rPr>
        <w:t>对在展馆内的特装展位装修施工单位发生下列情况之一的，施工单位必须停止或纠正其行为，一经发现，第一次给予警告，若再违反规定，将根据实际情况扣除相应管理押金：</w:t>
      </w:r>
    </w:p>
    <w:p>
      <w:pPr>
        <w:spacing w:line="420" w:lineRule="exact"/>
        <w:ind w:firstLine="480" w:firstLineChars="200"/>
        <w:rPr>
          <w:rFonts w:hint="eastAsia" w:ascii="宋体" w:hAnsi="宋体" w:cs="宋体"/>
          <w:sz w:val="24"/>
        </w:rPr>
      </w:pPr>
      <w:r>
        <w:rPr>
          <w:rFonts w:hint="eastAsia" w:ascii="宋体" w:hAnsi="宋体" w:cs="宋体"/>
          <w:sz w:val="24"/>
        </w:rPr>
        <w:t>（1）将原材料及需再加工的其它材料搬入展馆，要求其立即移出展馆，并扣除管理押金2000元。</w:t>
      </w:r>
    </w:p>
    <w:p>
      <w:pPr>
        <w:spacing w:line="420" w:lineRule="exact"/>
        <w:ind w:firstLine="480" w:firstLineChars="200"/>
        <w:rPr>
          <w:rFonts w:hint="eastAsia" w:ascii="宋体" w:hAnsi="宋体" w:cs="宋体"/>
          <w:sz w:val="24"/>
        </w:rPr>
      </w:pPr>
      <w:r>
        <w:rPr>
          <w:rFonts w:hint="eastAsia" w:ascii="宋体" w:hAnsi="宋体" w:cs="宋体"/>
          <w:sz w:val="24"/>
        </w:rPr>
        <w:t>（2）在展馆内现场违规刷漆、批灰、磨光，扣除管理押金2000元起。</w:t>
      </w:r>
    </w:p>
    <w:p>
      <w:pPr>
        <w:spacing w:line="420" w:lineRule="exact"/>
        <w:ind w:firstLine="480" w:firstLineChars="200"/>
        <w:rPr>
          <w:rFonts w:hint="eastAsia" w:ascii="宋体" w:hAnsi="宋体" w:cs="宋体"/>
          <w:sz w:val="24"/>
        </w:rPr>
      </w:pPr>
      <w:r>
        <w:rPr>
          <w:rFonts w:hint="eastAsia" w:ascii="宋体" w:hAnsi="宋体" w:cs="宋体"/>
          <w:sz w:val="24"/>
        </w:rPr>
        <w:t>（3）在展馆内锯、刨材料或辅助件，扣除管理押金500元。</w:t>
      </w:r>
    </w:p>
    <w:p>
      <w:pPr>
        <w:spacing w:line="420" w:lineRule="exact"/>
        <w:ind w:firstLine="480" w:firstLineChars="200"/>
        <w:rPr>
          <w:rFonts w:hint="eastAsia" w:ascii="宋体" w:hAnsi="宋体" w:cs="宋体"/>
          <w:sz w:val="24"/>
        </w:rPr>
      </w:pPr>
      <w:r>
        <w:rPr>
          <w:rFonts w:hint="eastAsia" w:ascii="宋体" w:hAnsi="宋体" w:cs="宋体"/>
          <w:sz w:val="24"/>
        </w:rPr>
        <w:t>（4）乱敲乱钉，扣除管理押金500元。</w:t>
      </w:r>
    </w:p>
    <w:p>
      <w:pPr>
        <w:spacing w:line="420" w:lineRule="exact"/>
        <w:ind w:firstLine="480" w:firstLineChars="200"/>
        <w:rPr>
          <w:rFonts w:hint="eastAsia" w:ascii="宋体" w:hAnsi="宋体" w:cs="宋体"/>
          <w:sz w:val="24"/>
        </w:rPr>
      </w:pPr>
      <w:r>
        <w:rPr>
          <w:rFonts w:hint="eastAsia" w:ascii="宋体" w:hAnsi="宋体" w:cs="宋体"/>
          <w:sz w:val="24"/>
        </w:rPr>
        <w:t>（5）损坏建筑物，需将现场恢复原样，并根据实际情况扣除押金。</w:t>
      </w:r>
    </w:p>
    <w:p>
      <w:pPr>
        <w:spacing w:line="420" w:lineRule="exact"/>
        <w:ind w:firstLine="480" w:firstLineChars="200"/>
        <w:rPr>
          <w:rFonts w:hint="eastAsia" w:ascii="宋体" w:hAnsi="宋体" w:cs="宋体"/>
          <w:sz w:val="24"/>
        </w:rPr>
      </w:pPr>
      <w:r>
        <w:rPr>
          <w:rFonts w:hint="eastAsia" w:ascii="宋体" w:hAnsi="宋体" w:cs="宋体"/>
          <w:sz w:val="24"/>
        </w:rPr>
        <w:t>（6）用电私拉乱接，扣除管理押金2000元起。</w:t>
      </w:r>
    </w:p>
    <w:p>
      <w:pPr>
        <w:spacing w:line="420" w:lineRule="exact"/>
        <w:ind w:firstLine="480" w:firstLineChars="200"/>
        <w:rPr>
          <w:rFonts w:hint="eastAsia" w:ascii="宋体" w:hAnsi="宋体" w:cs="宋体"/>
          <w:sz w:val="24"/>
        </w:rPr>
      </w:pPr>
      <w:r>
        <w:rPr>
          <w:rFonts w:hint="eastAsia" w:ascii="宋体" w:hAnsi="宋体" w:cs="宋体"/>
          <w:sz w:val="24"/>
        </w:rPr>
        <w:t>（7）展位搭建超过规定高度或界线，要求立即整改，并扣除管理押金2000元起。</w:t>
      </w:r>
    </w:p>
    <w:p>
      <w:pPr>
        <w:spacing w:line="420" w:lineRule="exact"/>
        <w:ind w:firstLine="480" w:firstLineChars="200"/>
        <w:rPr>
          <w:rFonts w:hint="eastAsia" w:ascii="宋体" w:hAnsi="宋体" w:cs="宋体"/>
          <w:sz w:val="24"/>
        </w:rPr>
      </w:pPr>
      <w:r>
        <w:rPr>
          <w:rFonts w:hint="eastAsia" w:ascii="宋体" w:hAnsi="宋体" w:cs="宋体"/>
          <w:sz w:val="24"/>
        </w:rPr>
        <w:t>（8）施工期间在馆内吸烟，扣除管理押金每人次200元。</w:t>
      </w:r>
    </w:p>
    <w:p>
      <w:pPr>
        <w:spacing w:line="420" w:lineRule="exact"/>
        <w:ind w:firstLine="480" w:firstLineChars="200"/>
        <w:rPr>
          <w:rFonts w:hint="eastAsia" w:ascii="宋体" w:hAnsi="宋体" w:cs="宋体"/>
          <w:sz w:val="24"/>
        </w:rPr>
      </w:pPr>
      <w:r>
        <w:rPr>
          <w:rFonts w:hint="eastAsia" w:ascii="宋体" w:hAnsi="宋体" w:cs="宋体"/>
          <w:sz w:val="24"/>
        </w:rPr>
        <w:t>（9）其它违规，视情扣除押金。</w:t>
      </w:r>
    </w:p>
    <w:p>
      <w:pPr>
        <w:spacing w:line="420" w:lineRule="exact"/>
        <w:ind w:firstLine="480" w:firstLineChars="200"/>
        <w:rPr>
          <w:rFonts w:hint="eastAsia" w:ascii="宋体" w:hAnsi="宋体" w:cs="宋体"/>
          <w:sz w:val="24"/>
        </w:rPr>
      </w:pPr>
      <w:r>
        <w:rPr>
          <w:rFonts w:hint="eastAsia" w:ascii="宋体" w:hAnsi="宋体" w:cs="宋体"/>
          <w:sz w:val="24"/>
        </w:rPr>
        <w:t>（10）在馆内动用明火作业，扣除管理押金5000元。</w:t>
      </w:r>
    </w:p>
    <w:p>
      <w:pPr>
        <w:spacing w:line="420" w:lineRule="exact"/>
        <w:ind w:firstLine="480" w:firstLineChars="200"/>
        <w:rPr>
          <w:rFonts w:hint="eastAsia" w:ascii="宋体" w:hAnsi="宋体" w:cs="宋体"/>
          <w:sz w:val="24"/>
        </w:rPr>
      </w:pPr>
      <w:r>
        <w:rPr>
          <w:rFonts w:hint="eastAsia" w:ascii="宋体" w:hAnsi="宋体" w:cs="宋体"/>
          <w:sz w:val="24"/>
        </w:rPr>
        <w:t>（11）阻塞消防通道、消防卷帘门、紧急出口、消防设施、摄像头等，要求进行拆除整改，并扣除管理押金1000元。</w:t>
      </w:r>
    </w:p>
    <w:p>
      <w:pPr>
        <w:spacing w:line="420" w:lineRule="exact"/>
        <w:ind w:firstLine="480" w:firstLineChars="200"/>
        <w:rPr>
          <w:rFonts w:hint="eastAsia" w:ascii="宋体" w:hAnsi="宋体" w:cs="宋体"/>
          <w:sz w:val="24"/>
        </w:rPr>
      </w:pPr>
      <w:r>
        <w:rPr>
          <w:rFonts w:hint="eastAsia" w:ascii="宋体" w:hAnsi="宋体" w:cs="宋体"/>
          <w:sz w:val="24"/>
        </w:rPr>
        <w:t>（12）展位搭建使用各种可燃纺织物品、木质结构未刷防火涂料，要求立即整改，并扣除管理押金1000元。</w:t>
      </w:r>
    </w:p>
    <w:p>
      <w:pPr>
        <w:spacing w:line="420" w:lineRule="exact"/>
        <w:ind w:firstLine="480" w:firstLineChars="200"/>
        <w:rPr>
          <w:rFonts w:hint="eastAsia" w:ascii="宋体" w:hAnsi="宋体" w:cs="宋体"/>
          <w:sz w:val="24"/>
        </w:rPr>
      </w:pPr>
      <w:r>
        <w:rPr>
          <w:rFonts w:hint="eastAsia" w:ascii="宋体" w:hAnsi="宋体" w:cs="宋体"/>
          <w:sz w:val="24"/>
        </w:rPr>
        <w:t>（13）使用禁用电料（霓虹灯、高温碘钨灯、高温石英灯、麻花线等），立即停止施工、更换材料，并扣除管理押金1000元。</w:t>
      </w:r>
    </w:p>
    <w:p>
      <w:pPr>
        <w:spacing w:line="420" w:lineRule="exact"/>
        <w:ind w:firstLine="480" w:firstLineChars="200"/>
        <w:rPr>
          <w:rFonts w:hint="eastAsia" w:ascii="宋体" w:hAnsi="宋体" w:cs="宋体"/>
          <w:sz w:val="24"/>
        </w:rPr>
      </w:pPr>
      <w:r>
        <w:rPr>
          <w:rFonts w:hint="eastAsia" w:ascii="宋体" w:hAnsi="宋体" w:cs="宋体"/>
          <w:sz w:val="24"/>
        </w:rPr>
        <w:t>（14）展位施工使用易燃、易爆物品，要求停止施工行为，并扣除管理押金2000元。</w:t>
      </w:r>
    </w:p>
    <w:p>
      <w:pPr>
        <w:spacing w:line="420" w:lineRule="exact"/>
        <w:ind w:firstLine="480" w:firstLineChars="200"/>
        <w:rPr>
          <w:rFonts w:hint="eastAsia" w:ascii="宋体" w:hAnsi="宋体" w:cs="宋体"/>
          <w:sz w:val="24"/>
        </w:rPr>
      </w:pPr>
      <w:r>
        <w:rPr>
          <w:rFonts w:hint="eastAsia" w:ascii="宋体" w:hAnsi="宋体" w:cs="宋体"/>
          <w:sz w:val="24"/>
        </w:rPr>
        <w:t>（15）展位搭建及各种活动布置利用展馆顶部、墙面、柱子及专业管线吊顶、捆绑、钉钉、粘贴等，要求立即进行整改，恢复原状，并扣除管理押金500元。</w:t>
      </w:r>
    </w:p>
    <w:p>
      <w:pPr>
        <w:spacing w:line="420" w:lineRule="exact"/>
        <w:ind w:firstLine="480" w:firstLineChars="200"/>
        <w:rPr>
          <w:rFonts w:ascii="宋体" w:hAnsi="宋体" w:cs="宋体"/>
          <w:color w:val="auto"/>
          <w:sz w:val="24"/>
        </w:rPr>
      </w:pPr>
      <w:r>
        <w:rPr>
          <w:rFonts w:hint="eastAsia" w:ascii="宋体" w:hAnsi="宋体" w:cs="宋体"/>
          <w:sz w:val="24"/>
        </w:rPr>
        <w:t>（16）撤展时，野蛮拆卸展位、推倒展位及搬运物品时造成地面、墙体及柱子损伤等，要求其立即修复恢复原状，赔偿损失，并扣除管理押金1000元，如不修复，按实际情况赔偿损失，并扣除管理押金1000元。</w:t>
      </w:r>
    </w:p>
    <w:p>
      <w:pPr>
        <w:spacing w:line="420" w:lineRule="exact"/>
        <w:ind w:firstLine="482" w:firstLineChars="200"/>
        <w:rPr>
          <w:rFonts w:ascii="宋体" w:hAnsi="宋体" w:cs="宋体"/>
          <w:b/>
          <w:color w:val="auto"/>
          <w:sz w:val="24"/>
        </w:rPr>
      </w:pPr>
      <w:r>
        <w:rPr>
          <w:rFonts w:hint="eastAsia" w:ascii="宋体" w:hAnsi="宋体" w:cs="宋体"/>
          <w:b/>
          <w:color w:val="auto"/>
          <w:sz w:val="24"/>
        </w:rPr>
        <w:t>（1</w:t>
      </w:r>
      <w:r>
        <w:rPr>
          <w:rFonts w:hint="eastAsia" w:ascii="宋体" w:hAnsi="宋体" w:cs="宋体"/>
          <w:b/>
          <w:color w:val="auto"/>
          <w:sz w:val="24"/>
          <w:lang w:val="en-US" w:eastAsia="zh-CN"/>
        </w:rPr>
        <w:t>7</w:t>
      </w:r>
      <w:r>
        <w:rPr>
          <w:rFonts w:hint="eastAsia" w:ascii="宋体" w:hAnsi="宋体" w:cs="宋体"/>
          <w:b/>
          <w:color w:val="auto"/>
          <w:sz w:val="24"/>
        </w:rPr>
        <w:t>）撤展时，施工垃圾未清理或未清理干净扣除每平方米</w:t>
      </w:r>
      <w:r>
        <w:rPr>
          <w:rFonts w:hint="eastAsia" w:ascii="宋体" w:hAnsi="宋体" w:cs="宋体"/>
          <w:b/>
          <w:color w:val="auto"/>
          <w:sz w:val="24"/>
          <w:lang w:val="en-US" w:eastAsia="zh-CN"/>
        </w:rPr>
        <w:t>15</w:t>
      </w:r>
      <w:r>
        <w:rPr>
          <w:rFonts w:hint="eastAsia" w:ascii="宋体" w:hAnsi="宋体" w:cs="宋体"/>
          <w:b/>
          <w:color w:val="auto"/>
          <w:sz w:val="24"/>
        </w:rPr>
        <w:t>元的展位清理费；随意倾倒施工垃圾，扣除每立方米300元的展位清理费（不足一立方米按一立方米计算）。</w:t>
      </w:r>
    </w:p>
    <w:p>
      <w:pPr>
        <w:spacing w:line="420" w:lineRule="exact"/>
        <w:ind w:firstLine="480" w:firstLineChars="200"/>
        <w:rPr>
          <w:rFonts w:hint="eastAsia" w:ascii="宋体" w:hAnsi="宋体" w:cs="宋体"/>
          <w:sz w:val="24"/>
        </w:rPr>
      </w:pPr>
      <w:r>
        <w:rPr>
          <w:rFonts w:hint="eastAsia" w:ascii="宋体" w:hAnsi="宋体" w:cs="宋体"/>
          <w:sz w:val="24"/>
        </w:rPr>
        <w:t>（18）对展馆工作不予配合的施工单位，视情节严重扣除管理押金5000元或以上。</w:t>
      </w:r>
    </w:p>
    <w:p>
      <w:pPr>
        <w:spacing w:line="420" w:lineRule="exact"/>
        <w:ind w:firstLine="480" w:firstLineChars="200"/>
        <w:rPr>
          <w:rFonts w:hint="eastAsia" w:ascii="宋体" w:hAnsi="宋体" w:cs="宋体"/>
          <w:sz w:val="24"/>
        </w:rPr>
      </w:pPr>
      <w:r>
        <w:rPr>
          <w:rFonts w:hint="eastAsia" w:ascii="宋体" w:hAnsi="宋体" w:cs="宋体"/>
          <w:sz w:val="24"/>
        </w:rPr>
        <w:t>（19）未在规定时间内完成工程的，扣除全部管理押金。</w:t>
      </w:r>
    </w:p>
    <w:p>
      <w:pPr>
        <w:spacing w:line="420" w:lineRule="exact"/>
        <w:ind w:firstLine="480" w:firstLineChars="200"/>
        <w:rPr>
          <w:rFonts w:hint="eastAsia" w:ascii="宋体" w:hAnsi="宋体" w:cs="宋体"/>
          <w:sz w:val="24"/>
        </w:rPr>
      </w:pPr>
      <w:r>
        <w:rPr>
          <w:rFonts w:hint="eastAsia" w:ascii="宋体" w:hAnsi="宋体" w:cs="宋体"/>
          <w:sz w:val="24"/>
        </w:rPr>
        <w:t>（20）施工期间未按要求佩带施工证、安全帽，扣除管理押金每人次100元。</w:t>
      </w:r>
    </w:p>
    <w:p>
      <w:pPr>
        <w:spacing w:line="420" w:lineRule="exact"/>
        <w:ind w:firstLine="480" w:firstLineChars="200"/>
        <w:rPr>
          <w:rFonts w:hint="eastAsia" w:ascii="宋体" w:hAnsi="宋体" w:cs="宋体"/>
          <w:sz w:val="24"/>
        </w:rPr>
      </w:pPr>
      <w:r>
        <w:rPr>
          <w:rFonts w:hint="eastAsia" w:ascii="宋体" w:hAnsi="宋体" w:cs="宋体"/>
          <w:sz w:val="24"/>
        </w:rPr>
        <w:t>对被扣除管理押金的特装展位承建公司送达通知书时，交现场安全负责人签字。如拒签，会展公司有两位工作人员送达即视为有效送达。</w:t>
      </w:r>
    </w:p>
    <w:p>
      <w:pPr>
        <w:spacing w:line="420" w:lineRule="exact"/>
        <w:ind w:firstLine="480" w:firstLineChars="200"/>
        <w:rPr>
          <w:rFonts w:ascii="宋体" w:hAnsi="宋体" w:cs="宋体"/>
          <w:color w:val="auto"/>
          <w:sz w:val="24"/>
        </w:rPr>
      </w:pPr>
      <w:r>
        <w:rPr>
          <w:rFonts w:hint="eastAsia" w:ascii="宋体" w:hAnsi="宋体" w:cs="宋体"/>
          <w:color w:val="auto"/>
          <w:sz w:val="24"/>
        </w:rPr>
        <w:t>发生下列情况之一，给予禁入处理，禁入期限为三年。情节严重的，甲方有权当场取缔乙方的进馆装修施工资格并追究其责任。</w:t>
      </w:r>
    </w:p>
    <w:p>
      <w:pPr>
        <w:spacing w:line="420" w:lineRule="exact"/>
        <w:ind w:firstLine="480" w:firstLineChars="200"/>
        <w:rPr>
          <w:rFonts w:ascii="宋体" w:hAnsi="宋体" w:cs="宋体"/>
          <w:color w:val="auto"/>
          <w:sz w:val="24"/>
        </w:rPr>
      </w:pPr>
      <w:r>
        <w:rPr>
          <w:rFonts w:hint="eastAsia" w:ascii="宋体" w:hAnsi="宋体" w:cs="宋体"/>
          <w:color w:val="auto"/>
          <w:sz w:val="24"/>
        </w:rPr>
        <w:t>（1）发生明火火灾事故。</w:t>
      </w:r>
    </w:p>
    <w:p>
      <w:pPr>
        <w:spacing w:line="420" w:lineRule="exact"/>
        <w:ind w:firstLine="480" w:firstLineChars="200"/>
        <w:rPr>
          <w:rFonts w:ascii="宋体" w:hAnsi="宋体" w:cs="宋体"/>
          <w:color w:val="auto"/>
          <w:sz w:val="24"/>
        </w:rPr>
      </w:pPr>
      <w:r>
        <w:rPr>
          <w:rFonts w:hint="eastAsia" w:ascii="宋体" w:hAnsi="宋体" w:cs="宋体"/>
          <w:color w:val="auto"/>
          <w:sz w:val="24"/>
        </w:rPr>
        <w:t>（2）发生展位坍塌、人员受伤等重大安全事故。</w:t>
      </w:r>
    </w:p>
    <w:p>
      <w:pPr>
        <w:spacing w:line="420" w:lineRule="exact"/>
        <w:ind w:firstLine="480" w:firstLineChars="200"/>
        <w:rPr>
          <w:rFonts w:ascii="宋体" w:hAnsi="宋体" w:cs="宋体"/>
          <w:color w:val="auto"/>
          <w:sz w:val="24"/>
        </w:rPr>
      </w:pPr>
      <w:r>
        <w:rPr>
          <w:rFonts w:hint="eastAsia" w:ascii="宋体" w:hAnsi="宋体" w:cs="宋体"/>
          <w:color w:val="auto"/>
          <w:sz w:val="24"/>
        </w:rPr>
        <w:t>（3）拒绝执行会展公司送达的整改通知或不服从现场工作人员管理。</w:t>
      </w:r>
    </w:p>
    <w:p>
      <w:pPr>
        <w:spacing w:line="420" w:lineRule="exact"/>
        <w:ind w:firstLine="480" w:firstLineChars="200"/>
        <w:rPr>
          <w:rFonts w:ascii="宋体" w:hAnsi="宋体" w:cs="宋体"/>
          <w:color w:val="auto"/>
          <w:sz w:val="24"/>
        </w:rPr>
      </w:pPr>
      <w:r>
        <w:rPr>
          <w:rFonts w:hint="eastAsia" w:ascii="宋体" w:hAnsi="宋体" w:cs="宋体"/>
          <w:color w:val="auto"/>
          <w:sz w:val="24"/>
        </w:rPr>
        <w:t>（4）暴力对抗会展公司所授权工作人员的行为。</w:t>
      </w:r>
    </w:p>
    <w:p>
      <w:pPr>
        <w:pStyle w:val="4"/>
        <w:rPr>
          <w:color w:val="auto"/>
        </w:rPr>
      </w:pPr>
      <w:bookmarkStart w:id="501" w:name="_Toc30941"/>
      <w:bookmarkStart w:id="502" w:name="_Toc6897"/>
      <w:bookmarkStart w:id="503" w:name="_Toc4175"/>
      <w:bookmarkStart w:id="504" w:name="_Toc11240"/>
      <w:bookmarkStart w:id="505" w:name="_Toc32009"/>
      <w:bookmarkStart w:id="506" w:name="_Toc11850"/>
      <w:bookmarkStart w:id="507" w:name="_Toc1853"/>
      <w:bookmarkStart w:id="508" w:name="_Toc13063"/>
      <w:bookmarkStart w:id="509" w:name="_Toc23784"/>
      <w:bookmarkStart w:id="510" w:name="_Toc6606"/>
      <w:bookmarkStart w:id="511" w:name="_Toc21471"/>
      <w:bookmarkStart w:id="512" w:name="_Toc21802"/>
      <w:bookmarkStart w:id="513" w:name="_Toc6578"/>
      <w:bookmarkStart w:id="514" w:name="_Toc26428"/>
      <w:bookmarkStart w:id="515" w:name="_Toc10056"/>
      <w:bookmarkStart w:id="516" w:name="_Toc15182"/>
      <w:bookmarkStart w:id="517" w:name="_Toc506"/>
      <w:bookmarkStart w:id="518" w:name="_Toc16413"/>
      <w:r>
        <w:rPr>
          <w:rFonts w:hint="eastAsia"/>
          <w:color w:val="auto"/>
        </w:rPr>
        <w:t>（</w:t>
      </w:r>
      <w:r>
        <w:rPr>
          <w:rFonts w:hint="eastAsia"/>
          <w:color w:val="auto"/>
          <w:lang w:eastAsia="zh-CN"/>
        </w:rPr>
        <w:t>七</w:t>
      </w:r>
      <w:r>
        <w:rPr>
          <w:rFonts w:hint="eastAsia"/>
          <w:color w:val="auto"/>
        </w:rPr>
        <w:t>）撤展管理</w:t>
      </w:r>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p>
    <w:p>
      <w:pPr>
        <w:spacing w:line="420" w:lineRule="exact"/>
        <w:ind w:firstLine="480" w:firstLineChars="200"/>
        <w:rPr>
          <w:rFonts w:ascii="宋体" w:hAnsi="宋体" w:cs="宋体"/>
          <w:color w:val="auto"/>
          <w:sz w:val="24"/>
        </w:rPr>
      </w:pPr>
      <w:r>
        <w:rPr>
          <w:rFonts w:hint="eastAsia" w:ascii="宋体" w:hAnsi="宋体" w:cs="宋体"/>
          <w:color w:val="auto"/>
          <w:sz w:val="24"/>
        </w:rPr>
        <w:t>1、撤展时，特装承建商在搬运展具材料出馆前，需接受会展公司对出馆的展具材料核查确认后，方可出馆，否则相关工作人员将不予放行。</w:t>
      </w:r>
    </w:p>
    <w:p>
      <w:pPr>
        <w:spacing w:line="420" w:lineRule="exact"/>
        <w:ind w:firstLine="480" w:firstLineChars="200"/>
        <w:rPr>
          <w:rFonts w:ascii="宋体" w:hAnsi="宋体" w:cs="宋体"/>
          <w:color w:val="auto"/>
          <w:sz w:val="24"/>
        </w:rPr>
      </w:pPr>
      <w:r>
        <w:rPr>
          <w:rFonts w:hint="eastAsia" w:ascii="宋体" w:hAnsi="宋体" w:cs="宋体"/>
          <w:color w:val="auto"/>
          <w:sz w:val="24"/>
        </w:rPr>
        <w:t xml:space="preserve">2、特装展位承建商需在展会结束、参展商完成撤展后才可进行展位拆除。  </w:t>
      </w:r>
    </w:p>
    <w:p>
      <w:pPr>
        <w:spacing w:line="420" w:lineRule="exact"/>
        <w:ind w:firstLine="480" w:firstLineChars="200"/>
        <w:rPr>
          <w:rFonts w:ascii="宋体" w:hAnsi="宋体" w:cs="宋体"/>
          <w:color w:val="auto"/>
          <w:sz w:val="24"/>
        </w:rPr>
      </w:pPr>
      <w:r>
        <w:rPr>
          <w:rFonts w:hint="eastAsia" w:ascii="宋体" w:hAnsi="宋体" w:cs="宋体"/>
          <w:color w:val="auto"/>
          <w:sz w:val="24"/>
        </w:rPr>
        <w:t>3、特装展位承建商必须在规定时间内拆除展位。逾期未拆除的展位，会展公司将有权自行拆除，由此产生的拆除费用由参展商承担。</w:t>
      </w:r>
    </w:p>
    <w:p>
      <w:pPr>
        <w:spacing w:line="420" w:lineRule="exact"/>
        <w:ind w:firstLine="480" w:firstLineChars="200"/>
        <w:rPr>
          <w:rFonts w:ascii="宋体" w:hAnsi="宋体" w:cs="宋体"/>
          <w:color w:val="auto"/>
          <w:sz w:val="24"/>
        </w:rPr>
      </w:pPr>
      <w:r>
        <w:rPr>
          <w:rFonts w:hint="eastAsia" w:ascii="宋体" w:hAnsi="宋体" w:cs="宋体"/>
          <w:color w:val="auto"/>
          <w:sz w:val="24"/>
        </w:rPr>
        <w:t>4、当展会结束时，特装展位承建商必须在指定时间内对场馆地面恢复至原貌。特装展位承建商必须对其在展馆建筑、设施造成的损坏；以及泄漏的油污，胶水等对地面造成的损害负责。</w:t>
      </w:r>
    </w:p>
    <w:p>
      <w:pPr>
        <w:spacing w:line="420" w:lineRule="exact"/>
        <w:ind w:firstLine="480" w:firstLineChars="200"/>
        <w:rPr>
          <w:rFonts w:ascii="宋体" w:hAnsi="宋体" w:cs="宋体"/>
          <w:b/>
          <w:color w:val="auto"/>
          <w:sz w:val="24"/>
        </w:rPr>
      </w:pPr>
      <w:r>
        <w:rPr>
          <w:rFonts w:hint="eastAsia" w:ascii="宋体" w:hAnsi="宋体" w:cs="宋体"/>
          <w:bCs/>
          <w:color w:val="auto"/>
          <w:sz w:val="24"/>
        </w:rPr>
        <w:t>5、各特装展位承建商将特装展位拆除清理完毕并归还插座或电箱，由展馆负责人及用电申请负责人分别在装修管理押金收据上签字后，交还押金收据，办理押金退款手续。</w:t>
      </w:r>
      <w:r>
        <w:rPr>
          <w:rFonts w:hint="eastAsia" w:ascii="宋体" w:hAnsi="宋体" w:cs="宋体"/>
          <w:b/>
          <w:color w:val="auto"/>
          <w:sz w:val="24"/>
        </w:rPr>
        <w:t xml:space="preserve">  </w:t>
      </w:r>
    </w:p>
    <w:p>
      <w:pPr>
        <w:pStyle w:val="3"/>
        <w:rPr>
          <w:color w:val="auto"/>
        </w:rPr>
      </w:pPr>
      <w:bookmarkStart w:id="519" w:name="_Toc31794"/>
      <w:bookmarkStart w:id="520" w:name="_Toc3446"/>
      <w:bookmarkStart w:id="521" w:name="_Toc16995"/>
      <w:bookmarkStart w:id="522" w:name="_Toc26366"/>
      <w:bookmarkStart w:id="523" w:name="_Toc3270"/>
      <w:r>
        <w:rPr>
          <w:rFonts w:hint="eastAsia"/>
          <w:color w:val="auto"/>
        </w:rPr>
        <w:t>七、消防用电注意事项</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519"/>
      <w:bookmarkEnd w:id="520"/>
      <w:bookmarkEnd w:id="521"/>
      <w:bookmarkEnd w:id="522"/>
      <w:bookmarkEnd w:id="523"/>
    </w:p>
    <w:p>
      <w:pPr>
        <w:pStyle w:val="4"/>
        <w:rPr>
          <w:color w:val="auto"/>
        </w:rPr>
      </w:pPr>
      <w:bookmarkStart w:id="524" w:name="_Toc15333"/>
      <w:bookmarkStart w:id="525" w:name="_Toc19124"/>
      <w:bookmarkStart w:id="526" w:name="_Toc7603"/>
      <w:bookmarkStart w:id="527" w:name="_Toc359338068"/>
      <w:bookmarkStart w:id="528" w:name="_Toc17948"/>
      <w:bookmarkStart w:id="529" w:name="_Toc26890"/>
      <w:bookmarkStart w:id="530" w:name="_Toc2357"/>
      <w:bookmarkStart w:id="531" w:name="_Toc24001"/>
      <w:bookmarkStart w:id="532" w:name="_Toc24651"/>
      <w:bookmarkStart w:id="533" w:name="_Toc30013"/>
      <w:bookmarkStart w:id="534" w:name="_Toc11107"/>
      <w:bookmarkStart w:id="535" w:name="_Toc19409"/>
      <w:bookmarkStart w:id="536" w:name="_Toc21889"/>
      <w:bookmarkStart w:id="537" w:name="_Toc1885"/>
      <w:bookmarkStart w:id="538" w:name="_Toc13608"/>
      <w:bookmarkStart w:id="539" w:name="_Toc5530"/>
      <w:bookmarkStart w:id="540" w:name="_Toc14127"/>
      <w:bookmarkStart w:id="541" w:name="_Toc28718"/>
      <w:r>
        <w:rPr>
          <w:rFonts w:hint="eastAsia"/>
          <w:color w:val="auto"/>
        </w:rPr>
        <w:t>（一）全馆禁止吸烟</w:t>
      </w:r>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p>
    <w:p>
      <w:pPr>
        <w:spacing w:line="420" w:lineRule="exact"/>
        <w:ind w:firstLine="480" w:firstLineChars="200"/>
        <w:rPr>
          <w:rFonts w:ascii="宋体" w:hAnsi="宋体" w:cs="宋体"/>
          <w:color w:val="auto"/>
          <w:sz w:val="24"/>
        </w:rPr>
      </w:pPr>
      <w:r>
        <w:rPr>
          <w:rFonts w:hint="eastAsia" w:ascii="宋体" w:hAnsi="宋体" w:cs="宋体"/>
          <w:color w:val="auto"/>
          <w:sz w:val="24"/>
        </w:rPr>
        <w:t>会展中心展馆内（包括办公室、大厅、会议室、展位、仓库、走廊通道、天桥、楼（电）梯前室等地）禁止吸烟。违者将视情节参照《消防法》有关规定给予批评教育、吊扣或没收证件、通报批评、清出馆外等处罚。对外商违章吸烟者，进行批评教育，屡劝不改者，按照外国公民有关管理规定进行处理。</w:t>
      </w:r>
    </w:p>
    <w:p>
      <w:pPr>
        <w:pStyle w:val="4"/>
        <w:rPr>
          <w:color w:val="auto"/>
        </w:rPr>
      </w:pPr>
      <w:bookmarkStart w:id="542" w:name="_Toc23722"/>
      <w:bookmarkStart w:id="543" w:name="_Toc9067"/>
      <w:bookmarkStart w:id="544" w:name="_Toc359338069"/>
      <w:bookmarkStart w:id="545" w:name="_Toc9954"/>
      <w:bookmarkStart w:id="546" w:name="_Toc3430"/>
      <w:bookmarkStart w:id="547" w:name="_Toc10009"/>
      <w:bookmarkStart w:id="548" w:name="_Toc18102"/>
      <w:bookmarkStart w:id="549" w:name="_Toc28241"/>
      <w:bookmarkStart w:id="550" w:name="_Toc7732"/>
      <w:bookmarkStart w:id="551" w:name="_Toc26617"/>
      <w:bookmarkStart w:id="552" w:name="_Toc3629"/>
      <w:bookmarkStart w:id="553" w:name="_Toc20728"/>
      <w:bookmarkStart w:id="554" w:name="_Toc16578"/>
      <w:bookmarkStart w:id="555" w:name="_Toc5329"/>
      <w:bookmarkStart w:id="556" w:name="_Toc20361"/>
      <w:bookmarkStart w:id="557" w:name="_Toc4191"/>
      <w:bookmarkStart w:id="558" w:name="_Toc13600"/>
      <w:bookmarkStart w:id="559" w:name="_Toc32542"/>
      <w:r>
        <w:rPr>
          <w:rFonts w:hint="eastAsia"/>
          <w:color w:val="auto"/>
        </w:rPr>
        <w:t>（二）施工及装修用材、用料使用管理规定</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p>
    <w:p>
      <w:pPr>
        <w:spacing w:line="420" w:lineRule="exact"/>
        <w:ind w:firstLine="480" w:firstLineChars="200"/>
        <w:rPr>
          <w:rFonts w:ascii="宋体" w:hAnsi="宋体" w:cs="宋体"/>
          <w:color w:val="auto"/>
          <w:sz w:val="24"/>
        </w:rPr>
      </w:pPr>
      <w:r>
        <w:rPr>
          <w:rFonts w:hint="eastAsia" w:ascii="宋体" w:hAnsi="宋体" w:cs="宋体"/>
          <w:color w:val="auto"/>
          <w:sz w:val="24"/>
        </w:rPr>
        <w:t>1、展馆内不得使用未经阻燃处理的草、竹、藤、纸、树皮、泡沫、芦苇、可燃板、可燃地毯、布料和模板等物品作装修和装饰用料。</w:t>
      </w:r>
    </w:p>
    <w:p>
      <w:pPr>
        <w:spacing w:line="420" w:lineRule="exact"/>
        <w:ind w:firstLine="480" w:firstLineChars="200"/>
        <w:rPr>
          <w:rFonts w:ascii="宋体" w:hAnsi="宋体" w:cs="宋体"/>
          <w:color w:val="auto"/>
          <w:sz w:val="24"/>
        </w:rPr>
      </w:pPr>
      <w:r>
        <w:rPr>
          <w:rFonts w:hint="eastAsia" w:ascii="宋体" w:hAnsi="宋体" w:cs="宋体"/>
          <w:color w:val="auto"/>
          <w:sz w:val="24"/>
        </w:rPr>
        <w:t>2、所有装修和装饰材料均应采用不燃或难燃材料。</w:t>
      </w:r>
    </w:p>
    <w:p>
      <w:pPr>
        <w:spacing w:line="420" w:lineRule="exact"/>
        <w:ind w:firstLine="480" w:firstLineChars="200"/>
        <w:rPr>
          <w:rFonts w:ascii="宋体" w:hAnsi="宋体" w:cs="宋体"/>
          <w:color w:val="auto"/>
          <w:sz w:val="24"/>
        </w:rPr>
      </w:pPr>
      <w:r>
        <w:rPr>
          <w:rFonts w:hint="eastAsia" w:ascii="宋体" w:hAnsi="宋体" w:cs="宋体"/>
          <w:color w:val="auto"/>
          <w:sz w:val="24"/>
        </w:rPr>
        <w:t>3、施工机械操作演示确实需要用汽油、酒精等易燃液体，使用前24小时须报永康国际会展中心展馆方审批，批准后，派专人负责管理，确保安全。</w:t>
      </w:r>
    </w:p>
    <w:p>
      <w:pPr>
        <w:pStyle w:val="4"/>
        <w:rPr>
          <w:color w:val="auto"/>
        </w:rPr>
      </w:pPr>
      <w:bookmarkStart w:id="560" w:name="_Toc29555"/>
      <w:bookmarkStart w:id="561" w:name="_Toc27409"/>
      <w:bookmarkStart w:id="562" w:name="_Toc359338070"/>
      <w:bookmarkStart w:id="563" w:name="_Toc23027"/>
      <w:bookmarkStart w:id="564" w:name="_Toc27397"/>
      <w:bookmarkStart w:id="565" w:name="_Toc2331"/>
      <w:bookmarkStart w:id="566" w:name="_Toc21706"/>
      <w:bookmarkStart w:id="567" w:name="_Toc12127"/>
      <w:bookmarkStart w:id="568" w:name="_Toc2535"/>
      <w:bookmarkStart w:id="569" w:name="_Toc3609"/>
      <w:bookmarkStart w:id="570" w:name="_Toc31289"/>
      <w:bookmarkStart w:id="571" w:name="_Toc2138"/>
      <w:bookmarkStart w:id="572" w:name="_Toc30991"/>
      <w:bookmarkStart w:id="573" w:name="_Toc31153"/>
      <w:bookmarkStart w:id="574" w:name="_Toc924"/>
      <w:bookmarkStart w:id="575" w:name="_Toc11145"/>
      <w:bookmarkStart w:id="576" w:name="_Toc3678"/>
      <w:bookmarkStart w:id="577" w:name="_Toc28234"/>
      <w:r>
        <w:rPr>
          <w:rFonts w:hint="eastAsia"/>
          <w:color w:val="auto"/>
        </w:rPr>
        <w:t>（三）保证消防设施完好和正常运转</w:t>
      </w:r>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p>
    <w:p>
      <w:pPr>
        <w:spacing w:line="420" w:lineRule="exact"/>
        <w:ind w:firstLine="480" w:firstLineChars="200"/>
        <w:rPr>
          <w:rFonts w:ascii="宋体" w:hAnsi="宋体" w:cs="宋体"/>
          <w:color w:val="auto"/>
          <w:sz w:val="24"/>
        </w:rPr>
      </w:pPr>
      <w:r>
        <w:rPr>
          <w:rFonts w:hint="eastAsia" w:ascii="宋体" w:hAnsi="宋体" w:cs="宋体"/>
          <w:color w:val="auto"/>
          <w:sz w:val="24"/>
        </w:rPr>
        <w:t>1、各参展代表应自觉爱护展馆内的各种消防器材和设施，保证消防设施完好和正常运转。</w:t>
      </w:r>
    </w:p>
    <w:p>
      <w:pPr>
        <w:spacing w:line="420" w:lineRule="exact"/>
        <w:ind w:firstLine="480" w:firstLineChars="200"/>
        <w:rPr>
          <w:rFonts w:ascii="宋体" w:hAnsi="宋体" w:cs="宋体"/>
          <w:color w:val="auto"/>
          <w:sz w:val="24"/>
        </w:rPr>
      </w:pPr>
      <w:r>
        <w:rPr>
          <w:rFonts w:hint="eastAsia" w:ascii="宋体" w:hAnsi="宋体" w:cs="宋体"/>
          <w:color w:val="auto"/>
          <w:sz w:val="24"/>
        </w:rPr>
        <w:t>2、消防栓和灭火器材前1.5米范围内不得摆放任何物品，严禁阻挡、圈占、损坏和挪用消防器材。</w:t>
      </w:r>
    </w:p>
    <w:p>
      <w:pPr>
        <w:spacing w:line="420" w:lineRule="exact"/>
        <w:ind w:firstLine="480" w:firstLineChars="200"/>
        <w:rPr>
          <w:rFonts w:ascii="宋体" w:hAnsi="宋体" w:cs="宋体"/>
          <w:color w:val="auto"/>
          <w:sz w:val="24"/>
        </w:rPr>
      </w:pPr>
      <w:r>
        <w:rPr>
          <w:rFonts w:hint="eastAsia" w:ascii="宋体" w:hAnsi="宋体" w:cs="宋体"/>
          <w:color w:val="auto"/>
          <w:sz w:val="24"/>
        </w:rPr>
        <w:t>3、馆内装修构架（含展品、灯箱等）须与天花保持1米以上的净空，无天花的展馆应离设备层0.5米，所有展位及装修不得以任何形式封顶，确保消防报警系统和自动喷淋灭火系统的功能正常发挥。</w:t>
      </w:r>
    </w:p>
    <w:p>
      <w:pPr>
        <w:pStyle w:val="4"/>
        <w:rPr>
          <w:color w:val="auto"/>
        </w:rPr>
      </w:pPr>
      <w:bookmarkStart w:id="578" w:name="_Toc3190"/>
      <w:bookmarkStart w:id="579" w:name="_Toc29216"/>
      <w:bookmarkStart w:id="580" w:name="_Toc16451"/>
      <w:bookmarkStart w:id="581" w:name="_Toc992"/>
      <w:bookmarkStart w:id="582" w:name="_Toc18138"/>
      <w:bookmarkStart w:id="583" w:name="_Toc8564"/>
      <w:bookmarkStart w:id="584" w:name="_Toc26415"/>
      <w:bookmarkStart w:id="585" w:name="_Toc30304"/>
      <w:bookmarkStart w:id="586" w:name="_Toc32095"/>
      <w:bookmarkStart w:id="587" w:name="_Toc359338071"/>
      <w:bookmarkStart w:id="588" w:name="_Toc16143"/>
      <w:bookmarkStart w:id="589" w:name="_Toc20568"/>
      <w:bookmarkStart w:id="590" w:name="_Toc22815"/>
      <w:bookmarkStart w:id="591" w:name="_Toc21622"/>
      <w:bookmarkStart w:id="592" w:name="_Toc7272"/>
      <w:bookmarkStart w:id="593" w:name="_Toc13099"/>
      <w:bookmarkStart w:id="594" w:name="_Toc2541"/>
      <w:bookmarkStart w:id="595" w:name="_Toc3366"/>
      <w:r>
        <w:rPr>
          <w:rFonts w:hint="eastAsia"/>
          <w:color w:val="auto"/>
        </w:rPr>
        <w:t>（四）施工和布展使用电气材料和设施设备的安全规定</w:t>
      </w:r>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p>
    <w:p>
      <w:pPr>
        <w:spacing w:line="420" w:lineRule="exact"/>
        <w:ind w:firstLine="480" w:firstLineChars="200"/>
        <w:rPr>
          <w:rFonts w:ascii="宋体" w:hAnsi="宋体" w:cs="宋体"/>
          <w:color w:val="auto"/>
          <w:sz w:val="24"/>
        </w:rPr>
      </w:pPr>
      <w:r>
        <w:rPr>
          <w:rFonts w:hint="eastAsia" w:ascii="宋体" w:hAnsi="宋体" w:cs="宋体"/>
          <w:color w:val="auto"/>
          <w:sz w:val="24"/>
        </w:rPr>
        <w:t>1、选用的电气材料和设施须符合国家的产品质量标准和消防安全要求。</w:t>
      </w:r>
    </w:p>
    <w:p>
      <w:pPr>
        <w:spacing w:line="420" w:lineRule="exact"/>
        <w:ind w:firstLine="480" w:firstLineChars="200"/>
        <w:rPr>
          <w:rFonts w:ascii="宋体" w:hAnsi="宋体" w:cs="宋体"/>
          <w:color w:val="auto"/>
          <w:sz w:val="24"/>
        </w:rPr>
      </w:pPr>
      <w:r>
        <w:rPr>
          <w:rFonts w:hint="eastAsia" w:ascii="宋体" w:hAnsi="宋体" w:cs="宋体"/>
          <w:color w:val="auto"/>
          <w:sz w:val="24"/>
        </w:rPr>
        <w:t>2、配电开关箱内必须设置漏电保护器。</w:t>
      </w:r>
    </w:p>
    <w:p>
      <w:pPr>
        <w:spacing w:line="420" w:lineRule="exact"/>
        <w:ind w:firstLine="480" w:firstLineChars="200"/>
        <w:rPr>
          <w:rFonts w:ascii="宋体" w:hAnsi="宋体" w:cs="宋体"/>
          <w:color w:val="auto"/>
          <w:sz w:val="24"/>
        </w:rPr>
      </w:pPr>
      <w:r>
        <w:rPr>
          <w:rFonts w:hint="eastAsia" w:ascii="宋体" w:hAnsi="宋体" w:cs="宋体"/>
          <w:color w:val="auto"/>
          <w:sz w:val="24"/>
        </w:rPr>
        <w:t>3、穿过人行地面、地毯和暗敷设在装修内的电线须穿管（金属管，难燃塑料管）保护。</w:t>
      </w:r>
    </w:p>
    <w:p>
      <w:pPr>
        <w:spacing w:line="420" w:lineRule="exact"/>
        <w:ind w:firstLine="480" w:firstLineChars="200"/>
        <w:rPr>
          <w:rFonts w:ascii="宋体" w:hAnsi="宋体" w:cs="宋体"/>
          <w:color w:val="auto"/>
          <w:sz w:val="24"/>
        </w:rPr>
      </w:pPr>
      <w:r>
        <w:rPr>
          <w:rFonts w:hint="eastAsia" w:ascii="宋体" w:hAnsi="宋体" w:cs="宋体"/>
          <w:color w:val="auto"/>
          <w:sz w:val="24"/>
        </w:rPr>
        <w:t>4、金属保护管和金属构件须做电器跨接，并做安全接地。</w:t>
      </w:r>
    </w:p>
    <w:p>
      <w:pPr>
        <w:spacing w:line="420" w:lineRule="exact"/>
        <w:ind w:firstLine="480" w:firstLineChars="200"/>
        <w:rPr>
          <w:rFonts w:ascii="宋体" w:hAnsi="宋体" w:cs="宋体"/>
          <w:color w:val="auto"/>
          <w:sz w:val="24"/>
        </w:rPr>
      </w:pPr>
      <w:r>
        <w:rPr>
          <w:rFonts w:hint="eastAsia" w:ascii="宋体" w:hAnsi="宋体" w:cs="宋体"/>
          <w:color w:val="auto"/>
          <w:sz w:val="24"/>
        </w:rPr>
        <w:t>5、各电气回路必须有专用保护地线，并与凡可能接触漏电的金属物件相连。</w:t>
      </w:r>
    </w:p>
    <w:p>
      <w:pPr>
        <w:spacing w:line="420" w:lineRule="exact"/>
        <w:ind w:firstLine="480" w:firstLineChars="200"/>
        <w:rPr>
          <w:rFonts w:ascii="宋体" w:hAnsi="宋体" w:cs="宋体"/>
          <w:color w:val="auto"/>
          <w:sz w:val="24"/>
        </w:rPr>
      </w:pPr>
      <w:r>
        <w:rPr>
          <w:rFonts w:hint="eastAsia" w:ascii="宋体" w:hAnsi="宋体" w:cs="宋体"/>
          <w:color w:val="auto"/>
          <w:sz w:val="24"/>
        </w:rPr>
        <w:t>6、筒灯、石英灯要有石棉垫防护；广告灯箱、灯柱内须留有对流的散热孔，灯具整流器和触发器须选用消防部门检验合格产品。</w:t>
      </w:r>
    </w:p>
    <w:p>
      <w:pPr>
        <w:spacing w:line="420" w:lineRule="exact"/>
        <w:ind w:firstLine="480" w:firstLineChars="200"/>
        <w:rPr>
          <w:rFonts w:ascii="宋体" w:hAnsi="宋体" w:cs="宋体"/>
          <w:color w:val="auto"/>
          <w:sz w:val="24"/>
        </w:rPr>
      </w:pPr>
      <w:r>
        <w:rPr>
          <w:rFonts w:hint="eastAsia" w:ascii="宋体" w:hAnsi="宋体" w:cs="宋体"/>
          <w:color w:val="auto"/>
          <w:sz w:val="24"/>
        </w:rPr>
        <w:t>7、使用大功率发热灯具应加装防护罩（如40W以上碘钨灯）、禁止使用300W以上的大功率灯具。</w:t>
      </w:r>
    </w:p>
    <w:p>
      <w:pPr>
        <w:spacing w:line="420" w:lineRule="exact"/>
        <w:ind w:firstLine="480" w:firstLineChars="200"/>
        <w:rPr>
          <w:rFonts w:ascii="宋体" w:hAnsi="宋体" w:cs="宋体"/>
          <w:color w:val="auto"/>
          <w:sz w:val="24"/>
        </w:rPr>
      </w:pPr>
      <w:r>
        <w:rPr>
          <w:rFonts w:hint="eastAsia" w:ascii="宋体" w:hAnsi="宋体" w:cs="宋体"/>
          <w:color w:val="auto"/>
          <w:sz w:val="24"/>
        </w:rPr>
        <w:t>8、展位用电，须如实办理申请手续。不得随意接入展厅的电箱和插座上。不允许利用天花悬挂灯具和电线。</w:t>
      </w:r>
    </w:p>
    <w:p>
      <w:pPr>
        <w:spacing w:line="420" w:lineRule="exact"/>
        <w:ind w:firstLine="480" w:firstLineChars="200"/>
        <w:rPr>
          <w:rFonts w:ascii="宋体" w:hAnsi="宋体" w:cs="宋体"/>
          <w:color w:val="auto"/>
          <w:sz w:val="24"/>
        </w:rPr>
      </w:pPr>
      <w:r>
        <w:rPr>
          <w:rFonts w:hint="eastAsia" w:ascii="宋体" w:hAnsi="宋体" w:cs="宋体"/>
          <w:color w:val="auto"/>
          <w:sz w:val="24"/>
        </w:rPr>
        <w:t>9、各参参展商和施工单位要注意爱护展馆的电器设施设备，不得随意打开、拆撬，不准乱拉乱接。</w:t>
      </w:r>
    </w:p>
    <w:p>
      <w:pPr>
        <w:pStyle w:val="4"/>
        <w:rPr>
          <w:color w:val="auto"/>
        </w:rPr>
      </w:pPr>
      <w:bookmarkStart w:id="596" w:name="_Toc6174"/>
      <w:bookmarkStart w:id="597" w:name="_Toc10990"/>
      <w:bookmarkStart w:id="598" w:name="_Toc359338072"/>
      <w:bookmarkStart w:id="599" w:name="_Toc20416"/>
      <w:bookmarkStart w:id="600" w:name="_Toc19396"/>
      <w:bookmarkStart w:id="601" w:name="_Toc27106"/>
      <w:bookmarkStart w:id="602" w:name="_Toc24082"/>
      <w:bookmarkStart w:id="603" w:name="_Toc10280"/>
      <w:bookmarkStart w:id="604" w:name="_Toc6792"/>
      <w:bookmarkStart w:id="605" w:name="_Toc9338"/>
      <w:bookmarkStart w:id="606" w:name="_Toc4126"/>
      <w:bookmarkStart w:id="607" w:name="_Toc22458"/>
      <w:bookmarkStart w:id="608" w:name="_Toc1714"/>
      <w:bookmarkStart w:id="609" w:name="_Toc12246"/>
      <w:bookmarkStart w:id="610" w:name="_Toc31637"/>
      <w:bookmarkStart w:id="611" w:name="_Toc10230"/>
      <w:bookmarkStart w:id="612" w:name="_Toc27816"/>
      <w:bookmarkStart w:id="613" w:name="_Toc23212"/>
      <w:r>
        <w:rPr>
          <w:rFonts w:hint="eastAsia"/>
          <w:color w:val="auto"/>
        </w:rPr>
        <w:t>（五）电气设备的安装应符合防火安全要求</w:t>
      </w:r>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spacing w:line="420" w:lineRule="exact"/>
        <w:ind w:firstLine="480" w:firstLineChars="200"/>
        <w:rPr>
          <w:rFonts w:ascii="宋体" w:hAnsi="宋体" w:cs="宋体"/>
          <w:color w:val="auto"/>
          <w:sz w:val="24"/>
        </w:rPr>
      </w:pPr>
      <w:r>
        <w:rPr>
          <w:rFonts w:hint="eastAsia" w:ascii="宋体" w:hAnsi="宋体" w:cs="宋体"/>
          <w:color w:val="auto"/>
          <w:sz w:val="24"/>
        </w:rPr>
        <w:t>1、严禁私自乱拉乱接，电源插座须严格在所允许的最大容量300W内使用，不得插接超出允许容量的电器设备，严禁自带插座板串接使用，违者大会将视为对安全供电构成隐患而予以查处；大会配置安装于展位上的所有用电设施设备，参展商不得随意拆除或移位，更不能带出展馆。</w:t>
      </w:r>
    </w:p>
    <w:p>
      <w:pPr>
        <w:spacing w:line="420" w:lineRule="exact"/>
        <w:ind w:firstLine="480" w:firstLineChars="200"/>
        <w:rPr>
          <w:rFonts w:ascii="宋体" w:hAnsi="宋体" w:cs="宋体"/>
          <w:color w:val="auto"/>
          <w:sz w:val="24"/>
        </w:rPr>
      </w:pPr>
      <w:r>
        <w:rPr>
          <w:rFonts w:hint="eastAsia" w:ascii="宋体" w:hAnsi="宋体" w:cs="宋体"/>
          <w:color w:val="auto"/>
          <w:sz w:val="24"/>
        </w:rPr>
        <w:t>2、电气产品的安装、使用和线路、管道的设计敷设，须符合国家有关消防安全技术规定。</w:t>
      </w:r>
    </w:p>
    <w:p>
      <w:pPr>
        <w:spacing w:line="420" w:lineRule="exact"/>
        <w:ind w:firstLine="480" w:firstLineChars="200"/>
        <w:rPr>
          <w:rFonts w:ascii="宋体" w:hAnsi="宋体" w:cs="宋体"/>
          <w:color w:val="auto"/>
          <w:sz w:val="24"/>
        </w:rPr>
      </w:pPr>
      <w:r>
        <w:rPr>
          <w:rFonts w:hint="eastAsia" w:ascii="宋体" w:hAnsi="宋体" w:cs="宋体"/>
          <w:color w:val="auto"/>
          <w:sz w:val="24"/>
        </w:rPr>
        <w:t>3、各搭建施工单位进场布展前应按用电负荷申请电源箱，施工完毕，经电工检查合格后方可通电。</w:t>
      </w:r>
    </w:p>
    <w:p>
      <w:pPr>
        <w:spacing w:line="420" w:lineRule="exact"/>
        <w:ind w:firstLine="480" w:firstLineChars="200"/>
        <w:rPr>
          <w:rFonts w:ascii="宋体" w:hAnsi="宋体" w:cs="宋体"/>
          <w:color w:val="auto"/>
          <w:sz w:val="24"/>
        </w:rPr>
      </w:pPr>
      <w:r>
        <w:rPr>
          <w:rFonts w:hint="eastAsia" w:ascii="宋体" w:hAnsi="宋体" w:cs="宋体"/>
          <w:color w:val="auto"/>
          <w:sz w:val="24"/>
        </w:rPr>
        <w:t>4、各展位安装的电器产品，其电线应使用有公安消防部门检验合格（应有检验证书或标识）的单根导线并套金属管或难燃套管敷设，按用电要求做好接地体的跨接；地毯下的电线不得有接口；敷设在过道地面的电线，必须加以保护；不得使用双绞线（花线）、铅芯线等。</w:t>
      </w:r>
    </w:p>
    <w:p>
      <w:pPr>
        <w:spacing w:line="420" w:lineRule="exact"/>
        <w:ind w:firstLine="480" w:firstLineChars="200"/>
        <w:rPr>
          <w:rFonts w:ascii="宋体" w:hAnsi="宋体" w:cs="宋体"/>
          <w:color w:val="auto"/>
          <w:sz w:val="24"/>
        </w:rPr>
      </w:pPr>
      <w:r>
        <w:rPr>
          <w:rFonts w:hint="eastAsia" w:ascii="宋体" w:hAnsi="宋体" w:cs="宋体"/>
          <w:color w:val="auto"/>
          <w:sz w:val="24"/>
        </w:rPr>
        <w:t>5、广告牌、灯箱、灯柱内须留有对流的散热孔，日光等镇流器应采用消防科研单位检验合格的产品或检验合格的电子产品。</w:t>
      </w:r>
    </w:p>
    <w:p>
      <w:pPr>
        <w:spacing w:line="420" w:lineRule="exact"/>
        <w:ind w:firstLine="480" w:firstLineChars="200"/>
        <w:rPr>
          <w:rFonts w:ascii="宋体" w:hAnsi="宋体" w:cs="宋体"/>
          <w:color w:val="auto"/>
          <w:sz w:val="24"/>
        </w:rPr>
      </w:pPr>
      <w:r>
        <w:rPr>
          <w:rFonts w:hint="eastAsia" w:ascii="宋体" w:hAnsi="宋体" w:cs="宋体"/>
          <w:color w:val="auto"/>
          <w:sz w:val="24"/>
        </w:rPr>
        <w:t>6、各展位的筒灯、射灯、石英灯等灯具的安装须与展品、装饰物等保持30Cm以上的距离，并应加接线盒，电线不准外露。</w:t>
      </w:r>
    </w:p>
    <w:p>
      <w:pPr>
        <w:spacing w:line="420" w:lineRule="exact"/>
        <w:ind w:firstLine="480" w:firstLineChars="200"/>
        <w:rPr>
          <w:rFonts w:ascii="宋体" w:hAnsi="宋体" w:cs="宋体"/>
          <w:color w:val="auto"/>
          <w:sz w:val="24"/>
        </w:rPr>
      </w:pPr>
      <w:r>
        <w:rPr>
          <w:rFonts w:hint="eastAsia" w:ascii="宋体" w:hAnsi="宋体" w:cs="宋体"/>
          <w:color w:val="auto"/>
          <w:sz w:val="24"/>
        </w:rPr>
        <w:t>7、展馆各展位不准使用电水壶、电炉、电烫斗等大功率电器设备 。</w:t>
      </w:r>
    </w:p>
    <w:p>
      <w:pPr>
        <w:spacing w:line="420" w:lineRule="exact"/>
        <w:ind w:firstLine="480" w:firstLineChars="200"/>
        <w:rPr>
          <w:rFonts w:hint="eastAsia"/>
          <w:color w:val="auto"/>
          <w:lang w:val="en-US" w:eastAsia="zh-CN"/>
        </w:rPr>
      </w:pPr>
      <w:r>
        <w:rPr>
          <w:rFonts w:hint="eastAsia" w:ascii="宋体" w:hAnsi="宋体" w:cs="宋体"/>
          <w:color w:val="auto"/>
          <w:sz w:val="24"/>
        </w:rPr>
        <w:t>8、重点展区和自行搭建展位、中心展位等，须有专职电工留馆值班。</w:t>
      </w:r>
      <w:bookmarkEnd w:id="2"/>
      <w:bookmarkEnd w:id="3"/>
      <w:bookmarkEnd w:id="4"/>
      <w:bookmarkEnd w:id="5"/>
      <w:bookmarkEnd w:id="6"/>
      <w:bookmarkEnd w:id="7"/>
      <w:bookmarkEnd w:id="8"/>
      <w:bookmarkStart w:id="614" w:name="_Toc27174"/>
      <w:bookmarkStart w:id="615" w:name="_Toc24697"/>
      <w:bookmarkStart w:id="616" w:name="_Toc14633"/>
      <w:bookmarkStart w:id="617" w:name="_Toc20513"/>
      <w:bookmarkStart w:id="618" w:name="_Toc31707"/>
      <w:bookmarkStart w:id="619" w:name="_Toc1422"/>
      <w:bookmarkStart w:id="620" w:name="_Toc20469"/>
      <w:bookmarkStart w:id="621" w:name="_Toc27755"/>
      <w:bookmarkStart w:id="622" w:name="_Toc30998"/>
      <w:bookmarkStart w:id="623" w:name="_Toc17183"/>
      <w:bookmarkStart w:id="624" w:name="_Toc18888"/>
      <w:bookmarkStart w:id="625" w:name="_Toc32693"/>
      <w:bookmarkStart w:id="626" w:name="_Toc25936"/>
      <w:bookmarkStart w:id="627" w:name="_Toc359338073"/>
      <w:bookmarkStart w:id="628" w:name="_Toc25699"/>
      <w:bookmarkStart w:id="629" w:name="_Toc29201"/>
      <w:bookmarkStart w:id="630" w:name="_Toc946"/>
      <w:bookmarkStart w:id="631" w:name="_Toc23677"/>
    </w:p>
    <w:p>
      <w:pPr>
        <w:pStyle w:val="3"/>
        <w:rPr>
          <w:rFonts w:hint="eastAsia"/>
          <w:color w:val="auto"/>
          <w:lang w:val="en-US" w:eastAsia="zh-CN"/>
        </w:rPr>
      </w:pPr>
      <w:bookmarkStart w:id="632" w:name="_Toc26153"/>
      <w:r>
        <w:rPr>
          <w:rFonts w:hint="eastAsia"/>
          <w:color w:val="auto"/>
          <w:lang w:val="en-US" w:eastAsia="zh-CN"/>
        </w:rPr>
        <w:t>八、交通指南</w:t>
      </w:r>
      <w:bookmarkEnd w:id="614"/>
      <w:bookmarkEnd w:id="632"/>
    </w:p>
    <w:p>
      <w:pPr>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t>永康市区公交线路图：</w:t>
      </w:r>
    </w:p>
    <w:p>
      <w:pPr>
        <w:outlineLvl w:val="9"/>
        <w:rPr>
          <w:rFonts w:hint="eastAsia" w:ascii="宋体" w:hAnsi="宋体" w:eastAsia="宋体" w:cs="宋体"/>
          <w:color w:val="auto"/>
          <w:sz w:val="24"/>
          <w:szCs w:val="24"/>
          <w:lang w:val="en-US" w:eastAsia="zh-CN"/>
        </w:rPr>
      </w:pPr>
      <w:r>
        <w:rPr>
          <w:rFonts w:hint="eastAsia" w:ascii="宋体" w:hAnsi="宋体" w:eastAsia="宋体" w:cs="宋体"/>
          <w:color w:val="auto"/>
          <w:sz w:val="24"/>
          <w:szCs w:val="24"/>
          <w:lang w:val="en-US" w:eastAsia="zh-CN"/>
        </w:rPr>
        <w:drawing>
          <wp:inline distT="0" distB="0" distL="114300" distR="114300">
            <wp:extent cx="5462905" cy="3958590"/>
            <wp:effectExtent l="0" t="0" r="4445" b="3810"/>
            <wp:docPr id="3" name="图片 1" descr="20160531094356_324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20160531094356_32459"/>
                    <pic:cNvPicPr>
                      <a:picLocks noChangeAspect="1"/>
                    </pic:cNvPicPr>
                  </pic:nvPicPr>
                  <pic:blipFill>
                    <a:blip r:embed="rId11"/>
                    <a:stretch>
                      <a:fillRect/>
                    </a:stretch>
                  </pic:blipFill>
                  <pic:spPr>
                    <a:xfrm>
                      <a:off x="0" y="0"/>
                      <a:ext cx="5462905" cy="3958590"/>
                    </a:xfrm>
                    <a:prstGeom prst="rect">
                      <a:avLst/>
                    </a:prstGeom>
                    <a:noFill/>
                    <a:ln w="9525">
                      <a:noFill/>
                    </a:ln>
                  </pic:spPr>
                </pic:pic>
              </a:graphicData>
            </a:graphic>
          </wp:inline>
        </w:drawing>
      </w:r>
    </w:p>
    <w:p>
      <w:pPr>
        <w:rPr>
          <w:rFonts w:hint="eastAsia" w:ascii="宋体" w:hAnsi="宋体" w:eastAsia="宋体" w:cs="宋体"/>
          <w:color w:val="auto"/>
          <w:sz w:val="24"/>
          <w:szCs w:val="24"/>
          <w:lang w:val="en-US" w:eastAsia="zh-CN"/>
        </w:rPr>
      </w:pP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注:2、9、10、11、12路公交车可在国际会展中心站下车，5、6路公交车可在总部中心下车步行至国际会展中心</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（一）永康南站（动车站）——永康国际会展中心：</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1、公交车11路在永康国际会展中心站下车。</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2、出租车大约18分钟。</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（二）永康站（火车）及永康西站——永康国际会展中心：</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1、步行至永康站乘坐7路公交车在永康东站处下车，换乘2路公交车在永康国际会展中心站下车。</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2、步行至永康西站乘坐2路公交车在永康国际会展中心处下车。</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3、出租车大约17分钟。</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（三）永康东站（汽车站）——永康国际会展中心</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1、可在永康东站处乘坐2路、10路、11路在永康国际会展中心处下车。</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2、东站出口处出门左转步行至红绿灯后左转，步行5分钟后到达永康国际会展中心。</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（四）永康东（高速出口）——永康国际会展中心：</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下高速后沿金都路行驶10分钟后到达永康国际会展中心。</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（五）永康前仓高速出口——永康国际会展中心：</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下高速后沿330国道温寿线行驶17分钟后到达永康国际会展中心。</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（六）永康高速出口——永康国际会展中心：</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下高速后沿五金大道、溪心路行驶17分钟后到达永康国际会展中心。</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七、萧山机场——永康国际会展中心：</w:t>
      </w:r>
    </w:p>
    <w:p>
      <w:pPr>
        <w:spacing w:line="420" w:lineRule="exact"/>
        <w:ind w:firstLine="480" w:firstLineChars="200"/>
        <w:jc w:val="left"/>
        <w:rPr>
          <w:rFonts w:hint="eastAsia"/>
          <w:lang w:val="en-US" w:eastAsia="zh-CN"/>
        </w:rPr>
      </w:pPr>
      <w:r>
        <w:rPr>
          <w:rFonts w:hint="eastAsia" w:ascii="宋体" w:hAnsi="宋体" w:cs="宋体"/>
          <w:color w:val="auto"/>
          <w:sz w:val="24"/>
          <w:lang w:val="en-US" w:eastAsia="zh-CN"/>
        </w:rPr>
        <w:t>萧山机场到永康西站的时刻表</w:t>
      </w:r>
    </w:p>
    <w:p>
      <w:pPr>
        <w:pStyle w:val="20"/>
        <w:rPr>
          <w:rFonts w:hint="eastAsia"/>
          <w:color w:val="auto"/>
          <w:lang w:val="en-US" w:eastAsia="zh-CN"/>
        </w:rPr>
      </w:pPr>
      <w:bookmarkStart w:id="633" w:name="_Toc8692"/>
      <w:bookmarkStart w:id="634" w:name="_Toc1069"/>
      <w:r>
        <w:rPr>
          <w:rFonts w:hint="eastAsia"/>
          <w:color w:val="auto"/>
          <w:lang w:val="en-US" w:eastAsia="zh-CN"/>
        </w:rPr>
        <w:drawing>
          <wp:inline distT="0" distB="0" distL="114300" distR="114300">
            <wp:extent cx="5408295" cy="3745230"/>
            <wp:effectExtent l="0" t="0" r="1905" b="7620"/>
            <wp:docPr id="4" name="图片 2" descr="08f790529822720ebd685bb979cb0a46f31fabc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08f790529822720ebd685bb979cb0a46f31fabcb"/>
                    <pic:cNvPicPr>
                      <a:picLocks noChangeAspect="1"/>
                    </pic:cNvPicPr>
                  </pic:nvPicPr>
                  <pic:blipFill>
                    <a:blip r:embed="rId12"/>
                    <a:stretch>
                      <a:fillRect/>
                    </a:stretch>
                  </pic:blipFill>
                  <pic:spPr>
                    <a:xfrm>
                      <a:off x="0" y="0"/>
                      <a:ext cx="5408295" cy="3745230"/>
                    </a:xfrm>
                    <a:prstGeom prst="rect">
                      <a:avLst/>
                    </a:prstGeom>
                    <a:noFill/>
                    <a:ln w="9525">
                      <a:noFill/>
                    </a:ln>
                  </pic:spPr>
                </pic:pic>
              </a:graphicData>
            </a:graphic>
          </wp:inline>
        </w:drawing>
      </w:r>
      <w:bookmarkEnd w:id="633"/>
      <w:bookmarkEnd w:id="634"/>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服务热线</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 xml:space="preserve">火车客运西站电话：95105105 </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 xml:space="preserve">汽车客运东站电话:0579―87270000   </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 xml:space="preserve">汽车客运西站电话:0579―87270000 </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 xml:space="preserve">永康民航售票电话：0579―87116677 </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 xml:space="preserve">永康佳音航空售票电话：0579―87121888 </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 xml:space="preserve">出租车问询电话:0579―87102115 </w:t>
      </w:r>
    </w:p>
    <w:p>
      <w:pPr>
        <w:spacing w:line="420" w:lineRule="exact"/>
        <w:ind w:firstLine="480" w:firstLineChars="200"/>
        <w:rPr>
          <w:rFonts w:hint="eastAsia" w:ascii="宋体" w:hAnsi="宋体" w:cs="宋体"/>
          <w:color w:val="auto"/>
          <w:sz w:val="24"/>
          <w:lang w:val="en-US" w:eastAsia="zh-CN"/>
        </w:rPr>
      </w:pPr>
      <w:r>
        <w:rPr>
          <w:rFonts w:hint="eastAsia" w:ascii="宋体" w:hAnsi="宋体" w:cs="宋体"/>
          <w:color w:val="auto"/>
          <w:sz w:val="24"/>
          <w:lang w:val="en-US" w:eastAsia="zh-CN"/>
        </w:rPr>
        <w:t xml:space="preserve">旅游包车问询电话:0579―87295542、0579―83986622 </w:t>
      </w:r>
    </w:p>
    <w:p>
      <w:pPr>
        <w:spacing w:line="420" w:lineRule="exact"/>
        <w:ind w:firstLine="480" w:firstLineChars="200"/>
        <w:rPr>
          <w:rFonts w:hint="eastAsia"/>
          <w:color w:val="auto"/>
          <w:lang w:eastAsia="zh-CN"/>
        </w:rPr>
      </w:pPr>
      <w:r>
        <w:rPr>
          <w:rFonts w:hint="eastAsia" w:ascii="宋体" w:hAnsi="宋体" w:cs="宋体"/>
          <w:color w:val="auto"/>
          <w:sz w:val="24"/>
          <w:lang w:val="en-US" w:eastAsia="zh-CN"/>
        </w:rPr>
        <w:t>公共自行车问询电话:0579-89270000</w:t>
      </w:r>
    </w:p>
    <w:p>
      <w:pPr>
        <w:pStyle w:val="3"/>
        <w:rPr>
          <w:color w:val="auto"/>
        </w:rPr>
      </w:pPr>
      <w:bookmarkStart w:id="635" w:name="_Toc23477"/>
      <w:r>
        <w:rPr>
          <w:rFonts w:hint="eastAsia"/>
          <w:color w:val="auto"/>
          <w:lang w:eastAsia="zh-CN"/>
        </w:rPr>
        <w:t>九</w:t>
      </w:r>
      <w:r>
        <w:rPr>
          <w:rFonts w:hint="eastAsia"/>
          <w:color w:val="auto"/>
        </w:rPr>
        <w:t>、附表</w:t>
      </w:r>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5"/>
    </w:p>
    <w:p>
      <w:pPr>
        <w:spacing w:line="420" w:lineRule="exact"/>
        <w:ind w:firstLine="480" w:firstLineChars="200"/>
        <w:rPr>
          <w:rFonts w:ascii="宋体" w:hAnsi="宋体" w:cs="宋体"/>
          <w:color w:val="auto"/>
          <w:sz w:val="24"/>
        </w:rPr>
      </w:pPr>
      <w:r>
        <w:rPr>
          <w:rFonts w:hint="eastAsia" w:ascii="宋体" w:hAnsi="宋体" w:cs="宋体"/>
          <w:color w:val="auto"/>
          <w:sz w:val="24"/>
        </w:rPr>
        <w:t>附表一:《特装展位装修管理协议》</w:t>
      </w:r>
    </w:p>
    <w:p>
      <w:pPr>
        <w:spacing w:line="420" w:lineRule="exact"/>
        <w:ind w:firstLine="480" w:firstLineChars="200"/>
        <w:rPr>
          <w:rFonts w:ascii="宋体" w:hAnsi="宋体" w:cs="宋体"/>
          <w:color w:val="auto"/>
          <w:sz w:val="24"/>
        </w:rPr>
      </w:pPr>
      <w:r>
        <w:rPr>
          <w:rFonts w:hint="eastAsia" w:ascii="宋体" w:hAnsi="宋体" w:cs="宋体"/>
          <w:color w:val="auto"/>
          <w:sz w:val="24"/>
        </w:rPr>
        <w:t>附表二:《特装展位搭建委托书》</w:t>
      </w:r>
    </w:p>
    <w:p>
      <w:pPr>
        <w:spacing w:line="420" w:lineRule="exact"/>
        <w:ind w:firstLine="480" w:firstLineChars="200"/>
        <w:rPr>
          <w:rFonts w:ascii="宋体" w:hAnsi="宋体" w:cs="宋体"/>
          <w:color w:val="auto"/>
          <w:sz w:val="24"/>
        </w:rPr>
      </w:pPr>
      <w:r>
        <w:rPr>
          <w:rFonts w:hint="eastAsia" w:ascii="宋体" w:hAnsi="宋体" w:cs="宋体"/>
          <w:color w:val="auto"/>
          <w:sz w:val="24"/>
        </w:rPr>
        <w:t>附表三:《施工单位法人授权委托书》</w:t>
      </w:r>
    </w:p>
    <w:p>
      <w:pPr>
        <w:spacing w:line="420" w:lineRule="exact"/>
        <w:ind w:firstLine="480" w:firstLineChars="200"/>
        <w:rPr>
          <w:rFonts w:ascii="宋体" w:hAnsi="宋体" w:cs="宋体"/>
          <w:color w:val="auto"/>
          <w:sz w:val="24"/>
        </w:rPr>
      </w:pPr>
      <w:r>
        <w:rPr>
          <w:rFonts w:hint="eastAsia" w:ascii="宋体" w:hAnsi="宋体" w:cs="宋体"/>
          <w:color w:val="auto"/>
          <w:sz w:val="24"/>
        </w:rPr>
        <w:t>附表四:《退款账号证明》</w:t>
      </w:r>
    </w:p>
    <w:p>
      <w:pPr>
        <w:spacing w:line="420" w:lineRule="exact"/>
        <w:ind w:firstLine="480" w:firstLineChars="200"/>
        <w:rPr>
          <w:rFonts w:ascii="宋体" w:hAnsi="宋体" w:cs="宋体"/>
          <w:color w:val="auto"/>
          <w:sz w:val="24"/>
        </w:rPr>
      </w:pPr>
      <w:r>
        <w:rPr>
          <w:rFonts w:hint="eastAsia" w:ascii="宋体" w:hAnsi="宋体" w:cs="宋体"/>
          <w:color w:val="auto"/>
          <w:sz w:val="24"/>
        </w:rPr>
        <w:t>附表五:《特装设计及施工方案图纸审核意见表》</w:t>
      </w:r>
    </w:p>
    <w:p>
      <w:pPr>
        <w:spacing w:line="420" w:lineRule="exact"/>
        <w:ind w:firstLine="480" w:firstLineChars="200"/>
        <w:rPr>
          <w:rFonts w:ascii="宋体" w:hAnsi="宋体" w:cs="宋体"/>
          <w:color w:val="auto"/>
          <w:sz w:val="24"/>
        </w:rPr>
      </w:pPr>
      <w:r>
        <w:rPr>
          <w:rFonts w:hint="eastAsia" w:ascii="宋体" w:hAnsi="宋体" w:cs="宋体"/>
          <w:color w:val="auto"/>
          <w:sz w:val="24"/>
        </w:rPr>
        <w:t>附表六:《多层展位施工安全承诺书》</w:t>
      </w:r>
    </w:p>
    <w:p>
      <w:pPr>
        <w:spacing w:line="420" w:lineRule="exact"/>
        <w:ind w:firstLine="480" w:firstLineChars="200"/>
        <w:rPr>
          <w:rFonts w:ascii="宋体" w:hAnsi="宋体" w:cs="宋体"/>
          <w:color w:val="auto"/>
          <w:sz w:val="24"/>
        </w:rPr>
      </w:pPr>
      <w:r>
        <w:rPr>
          <w:rFonts w:hint="eastAsia" w:ascii="宋体" w:hAnsi="宋体" w:cs="宋体"/>
          <w:color w:val="auto"/>
          <w:sz w:val="24"/>
        </w:rPr>
        <w:t>附表七:《安全用电申请表》</w:t>
      </w:r>
    </w:p>
    <w:p>
      <w:pPr>
        <w:spacing w:line="420" w:lineRule="exact"/>
        <w:ind w:firstLine="480" w:firstLineChars="200"/>
        <w:rPr>
          <w:rFonts w:ascii="宋体" w:hAnsi="宋体" w:cs="宋体"/>
          <w:color w:val="auto"/>
          <w:sz w:val="24"/>
        </w:rPr>
      </w:pPr>
      <w:r>
        <w:rPr>
          <w:rFonts w:hint="eastAsia" w:ascii="宋体" w:hAnsi="宋体" w:cs="宋体"/>
          <w:color w:val="auto"/>
          <w:sz w:val="24"/>
        </w:rPr>
        <w:t>附表八:《场馆基础设施验收表》</w:t>
      </w:r>
    </w:p>
    <w:p>
      <w:pPr>
        <w:spacing w:line="440" w:lineRule="exact"/>
        <w:ind w:firstLine="480" w:firstLineChars="200"/>
        <w:rPr>
          <w:rFonts w:ascii="宋体" w:hAnsi="宋体" w:cs="宋体"/>
          <w:color w:val="auto"/>
          <w:sz w:val="24"/>
        </w:rPr>
      </w:pPr>
      <w:r>
        <w:rPr>
          <w:rFonts w:hint="eastAsia" w:ascii="宋体" w:hAnsi="宋体" w:cs="宋体"/>
          <w:color w:val="auto"/>
          <w:sz w:val="24"/>
        </w:rPr>
        <w:t>附表九:《</w:t>
      </w:r>
      <w:r>
        <w:rPr>
          <w:rFonts w:hint="eastAsia" w:ascii="宋体" w:hAnsi="宋体" w:cs="宋体"/>
          <w:color w:val="auto"/>
          <w:sz w:val="24"/>
          <w:lang w:eastAsia="zh-CN"/>
        </w:rPr>
        <w:t>拆除委托书</w:t>
      </w:r>
      <w:r>
        <w:rPr>
          <w:rFonts w:hint="eastAsia" w:ascii="宋体" w:hAnsi="宋体" w:cs="宋体"/>
          <w:color w:val="auto"/>
          <w:sz w:val="24"/>
        </w:rPr>
        <w:t>》</w:t>
      </w:r>
    </w:p>
    <w:p>
      <w:pPr>
        <w:spacing w:line="440" w:lineRule="exact"/>
        <w:ind w:firstLine="480" w:firstLineChars="200"/>
        <w:rPr>
          <w:rFonts w:ascii="宋体" w:hAnsi="宋体" w:cs="宋体"/>
          <w:color w:val="auto"/>
          <w:sz w:val="24"/>
        </w:rPr>
      </w:pPr>
      <w:r>
        <w:rPr>
          <w:rFonts w:hint="eastAsia" w:ascii="宋体" w:hAnsi="宋体" w:cs="宋体"/>
          <w:color w:val="auto"/>
          <w:sz w:val="24"/>
        </w:rPr>
        <w:t>附表</w:t>
      </w:r>
      <w:r>
        <w:rPr>
          <w:rFonts w:hint="eastAsia" w:ascii="宋体" w:hAnsi="宋体" w:cs="宋体"/>
          <w:color w:val="auto"/>
          <w:sz w:val="24"/>
          <w:lang w:eastAsia="zh-CN"/>
        </w:rPr>
        <w:t>十</w:t>
      </w:r>
      <w:r>
        <w:rPr>
          <w:rFonts w:hint="eastAsia" w:ascii="宋体" w:hAnsi="宋体" w:cs="宋体"/>
          <w:color w:val="auto"/>
          <w:sz w:val="24"/>
        </w:rPr>
        <w:t>:《温馨提醒》</w:t>
      </w:r>
    </w:p>
    <w:p>
      <w:pPr>
        <w:spacing w:line="420" w:lineRule="exact"/>
        <w:ind w:firstLine="480" w:firstLineChars="200"/>
        <w:rPr>
          <w:rFonts w:ascii="宋体" w:hAnsi="宋体" w:cs="宋体"/>
          <w:color w:val="auto"/>
          <w:sz w:val="24"/>
        </w:rPr>
      </w:pPr>
    </w:p>
    <w:p>
      <w:pPr>
        <w:widowControl/>
        <w:jc w:val="left"/>
        <w:rPr>
          <w:rFonts w:ascii="华文中宋" w:hAnsi="华文中宋" w:eastAsia="华文中宋"/>
          <w:color w:val="auto"/>
          <w:sz w:val="24"/>
        </w:rPr>
      </w:pPr>
      <w:r>
        <w:rPr>
          <w:rFonts w:hint="eastAsia" w:ascii="宋体" w:hAnsi="宋体" w:cs="宋体"/>
          <w:color w:val="auto"/>
          <w:sz w:val="24"/>
        </w:rPr>
        <w:br w:type="page"/>
      </w:r>
      <w:r>
        <w:rPr>
          <w:rFonts w:hint="eastAsia" w:ascii="华文中宋" w:hAnsi="华文中宋" w:eastAsia="华文中宋"/>
          <w:color w:val="auto"/>
          <w:sz w:val="24"/>
        </w:rPr>
        <w:t>附表一：</w:t>
      </w:r>
    </w:p>
    <w:p>
      <w:pPr>
        <w:widowControl/>
        <w:jc w:val="center"/>
        <w:rPr>
          <w:rFonts w:ascii="华文中宋" w:hAnsi="华文中宋" w:eastAsia="华文中宋"/>
          <w:b/>
          <w:bCs/>
          <w:color w:val="auto"/>
          <w:sz w:val="30"/>
        </w:rPr>
      </w:pPr>
      <w:r>
        <w:rPr>
          <w:rFonts w:hint="eastAsia" w:ascii="华文中宋" w:hAnsi="华文中宋" w:eastAsia="华文中宋"/>
          <w:b/>
          <w:bCs/>
          <w:color w:val="auto"/>
          <w:sz w:val="30"/>
        </w:rPr>
        <w:t>特装展位装修管理协议</w:t>
      </w:r>
    </w:p>
    <w:p>
      <w:pPr>
        <w:widowControl/>
        <w:ind w:firstLine="480" w:firstLineChars="200"/>
        <w:rPr>
          <w:rFonts w:ascii="华文中宋" w:hAnsi="华文中宋" w:eastAsia="华文中宋"/>
          <w:color w:val="auto"/>
          <w:sz w:val="24"/>
        </w:rPr>
      </w:pPr>
      <w:r>
        <w:rPr>
          <w:rFonts w:hint="eastAsia" w:ascii="华文中宋" w:hAnsi="华文中宋" w:eastAsia="华文中宋"/>
          <w:color w:val="auto"/>
          <w:sz w:val="24"/>
        </w:rPr>
        <w:t>甲方：浙江永康中国科技五金城会展有限公司</w:t>
      </w:r>
      <w:r>
        <w:rPr>
          <w:rFonts w:hint="eastAsia" w:ascii="华文中宋" w:hAnsi="华文中宋" w:eastAsia="华文中宋"/>
          <w:color w:val="auto"/>
          <w:sz w:val="24"/>
          <w:lang w:eastAsia="zh-CN"/>
        </w:rPr>
        <w:t>展览部</w:t>
      </w:r>
      <w:r>
        <w:rPr>
          <w:rFonts w:hint="eastAsia" w:ascii="华文中宋" w:hAnsi="华文中宋" w:eastAsia="华文中宋"/>
          <w:color w:val="auto"/>
          <w:sz w:val="24"/>
        </w:rPr>
        <w:t xml:space="preserve">     （以下简称甲方）</w:t>
      </w:r>
    </w:p>
    <w:p>
      <w:pPr>
        <w:widowControl/>
        <w:ind w:firstLine="480" w:firstLineChars="200"/>
        <w:rPr>
          <w:rFonts w:ascii="华文中宋" w:hAnsi="华文中宋" w:eastAsia="华文中宋"/>
          <w:color w:val="auto"/>
          <w:sz w:val="24"/>
        </w:rPr>
      </w:pPr>
      <w:r>
        <w:rPr>
          <w:rFonts w:hint="eastAsia" w:ascii="华文中宋" w:hAnsi="华文中宋" w:eastAsia="华文中宋"/>
          <w:color w:val="auto"/>
          <w:sz w:val="24"/>
        </w:rPr>
        <w:t>乙方：</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 xml:space="preserve">     （以下简称乙方）</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为加强</w:t>
      </w:r>
      <w:r>
        <w:rPr>
          <w:rFonts w:hint="eastAsia" w:ascii="华文中宋" w:hAnsi="华文中宋" w:eastAsia="华文中宋"/>
          <w:color w:val="auto"/>
          <w:sz w:val="24"/>
          <w:lang w:eastAsia="zh-CN"/>
        </w:rPr>
        <w:t>第2</w:t>
      </w:r>
      <w:r>
        <w:rPr>
          <w:rFonts w:hint="eastAsia" w:ascii="华文中宋" w:hAnsi="华文中宋" w:eastAsia="华文中宋"/>
          <w:color w:val="auto"/>
          <w:sz w:val="24"/>
          <w:lang w:val="en-US" w:eastAsia="zh-CN"/>
        </w:rPr>
        <w:t>6</w:t>
      </w:r>
      <w:r>
        <w:rPr>
          <w:rFonts w:hint="eastAsia" w:ascii="华文中宋" w:hAnsi="华文中宋" w:eastAsia="华文中宋"/>
          <w:color w:val="auto"/>
          <w:sz w:val="24"/>
          <w:lang w:eastAsia="zh-CN"/>
        </w:rPr>
        <w:t>届</w:t>
      </w:r>
      <w:r>
        <w:rPr>
          <w:rFonts w:hint="eastAsia" w:ascii="华文中宋" w:hAnsi="华文中宋" w:eastAsia="华文中宋"/>
          <w:color w:val="auto"/>
          <w:sz w:val="24"/>
        </w:rPr>
        <w:t>中国五金博览会特装展位的装修管理，规范装修行为，根据有关法规，甲、乙双方经共同协商，就特装展位装修和拆除期间的管理事项，达成如下约定，以共同遵守。</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一、甲方同意乙方进入永康国际会展中心，对受委托的</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馆</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号特装展位进行装修施工。乙方自愿服从甲方现场管理。</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二、甲方权利义务</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一）按照有关法规和施工管理的相关细则，对乙方特装展位的装修行为实施日常检查和管理，如发现有违规行为、现象，做出相应处理，以维护展馆正常秩序、保障展馆安全、维护公共设备的正常使用和相邻展位的正当利益。</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（二）将装修的禁止行为、禁止敲凿的部位、注意事项和特装展位承建商注意事项等告知乙方，办理装修施工人员的展馆临时出入证等。</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（三）现场巡视，对涉及水、电和展馆结构、消防设施等进行检查。对发现违规行为的，及时采取劝阻、警告、发出口头整改通知等措施；对涉及展馆结构安全的，报有关管理部门依法查处。</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四）现场施工管理中，如乙方对违规不听劝阻、不纠正或屡违不改，甲方有权采取相应措施，对装修现场停止供电，收回乙方的展馆临时出入证、责成相关施工人员退出展馆等，直至乙方愿意改正，并接受交纳违约金（具体金额由甲方确定）的处理。对施工不当造成展馆或设备设施损坏的，有权督促乙方及时修理、赔偿。</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三、乙方权利义务</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（一）提供向甲方交纳装修施工管理保证金</w:t>
      </w:r>
      <w:r>
        <w:rPr>
          <w:rFonts w:hint="eastAsia" w:ascii="华文中宋" w:hAnsi="华文中宋" w:eastAsia="华文中宋"/>
          <w:color w:val="auto"/>
          <w:sz w:val="24"/>
          <w:u w:val="single"/>
          <w:lang w:val="en-US" w:eastAsia="zh-CN"/>
        </w:rPr>
        <w:t xml:space="preserve">   </w:t>
      </w:r>
      <w:r>
        <w:rPr>
          <w:rFonts w:hint="eastAsia" w:ascii="华文中宋" w:hAnsi="华文中宋" w:eastAsia="华文中宋"/>
          <w:color w:val="auto"/>
          <w:sz w:val="24"/>
          <w:u w:val="none"/>
        </w:rPr>
        <w:t>万元</w:t>
      </w:r>
      <w:r>
        <w:rPr>
          <w:rFonts w:hint="eastAsia" w:ascii="华文中宋" w:hAnsi="华文中宋" w:eastAsia="华文中宋"/>
          <w:color w:val="auto"/>
          <w:sz w:val="24"/>
        </w:rPr>
        <w:t>的凭证。指定</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为本展位在装修、布展、展示及撤展期间的施工安全、消防负责人。</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（二）严格遵守施工管理的相关细则，接受甲方日常检查和管理，与甲方签订《特装展位装修管理协议》并提供参展商的装修委托书。进馆施工前先办理展馆临时出入证、特装展位装修施工告示牌等。</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（三）遵守展馆装修时间：</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特装展位搭建时间：</w:t>
      </w:r>
      <w:r>
        <w:rPr>
          <w:rFonts w:hint="eastAsia" w:ascii="华文中宋" w:hAnsi="华文中宋" w:eastAsia="华文中宋"/>
          <w:color w:val="auto"/>
          <w:sz w:val="24"/>
          <w:lang w:eastAsia="zh-CN"/>
        </w:rPr>
        <w:t>202</w:t>
      </w:r>
      <w:r>
        <w:rPr>
          <w:rFonts w:hint="eastAsia" w:ascii="华文中宋" w:hAnsi="华文中宋" w:eastAsia="华文中宋"/>
          <w:color w:val="auto"/>
          <w:sz w:val="24"/>
          <w:lang w:val="en-US" w:eastAsia="zh-CN"/>
        </w:rPr>
        <w:t>1</w:t>
      </w:r>
      <w:r>
        <w:rPr>
          <w:rFonts w:hint="eastAsia" w:ascii="华文中宋" w:hAnsi="华文中宋" w:eastAsia="华文中宋"/>
          <w:color w:val="auto"/>
          <w:sz w:val="24"/>
        </w:rPr>
        <w:t>年</w:t>
      </w:r>
      <w:r>
        <w:rPr>
          <w:rFonts w:hint="eastAsia" w:ascii="华文中宋" w:hAnsi="华文中宋" w:eastAsia="华文中宋"/>
          <w:color w:val="auto"/>
          <w:sz w:val="24"/>
          <w:lang w:val="en-US" w:eastAsia="zh-CN"/>
        </w:rPr>
        <w:t>10</w:t>
      </w:r>
      <w:r>
        <w:rPr>
          <w:rFonts w:hint="eastAsia" w:ascii="华文中宋" w:hAnsi="华文中宋" w:eastAsia="华文中宋"/>
          <w:color w:val="auto"/>
          <w:sz w:val="24"/>
        </w:rPr>
        <w:t>月1</w:t>
      </w:r>
      <w:r>
        <w:rPr>
          <w:rFonts w:hint="eastAsia" w:ascii="华文中宋" w:hAnsi="华文中宋" w:eastAsia="华文中宋"/>
          <w:color w:val="auto"/>
          <w:sz w:val="24"/>
          <w:lang w:val="en-US" w:eastAsia="zh-CN"/>
        </w:rPr>
        <w:t>8</w:t>
      </w:r>
      <w:r>
        <w:rPr>
          <w:rFonts w:hint="eastAsia" w:ascii="华文中宋" w:hAnsi="华文中宋" w:eastAsia="华文中宋"/>
          <w:color w:val="auto"/>
          <w:sz w:val="24"/>
        </w:rPr>
        <w:t>日-</w:t>
      </w:r>
      <w:r>
        <w:rPr>
          <w:rFonts w:hint="eastAsia" w:ascii="华文中宋" w:hAnsi="华文中宋" w:eastAsia="华文中宋"/>
          <w:color w:val="auto"/>
          <w:sz w:val="24"/>
          <w:lang w:val="en-US" w:eastAsia="zh-CN"/>
        </w:rPr>
        <w:t>10</w:t>
      </w:r>
      <w:r>
        <w:rPr>
          <w:rFonts w:hint="eastAsia" w:ascii="华文中宋" w:hAnsi="华文中宋" w:eastAsia="华文中宋"/>
          <w:color w:val="auto"/>
          <w:sz w:val="24"/>
        </w:rPr>
        <w:t>月2</w:t>
      </w:r>
      <w:r>
        <w:rPr>
          <w:rFonts w:hint="eastAsia" w:ascii="华文中宋" w:hAnsi="华文中宋" w:eastAsia="华文中宋"/>
          <w:color w:val="auto"/>
          <w:sz w:val="24"/>
          <w:lang w:val="en-US" w:eastAsia="zh-CN"/>
        </w:rPr>
        <w:t>2</w:t>
      </w:r>
      <w:r>
        <w:rPr>
          <w:rFonts w:hint="eastAsia" w:ascii="华文中宋" w:hAnsi="华文中宋" w:eastAsia="华文中宋"/>
          <w:color w:val="auto"/>
          <w:sz w:val="24"/>
        </w:rPr>
        <w:t>日，每天8</w:t>
      </w:r>
      <w:r>
        <w:rPr>
          <w:rFonts w:hint="eastAsia" w:ascii="华文中宋" w:hAnsi="华文中宋" w:eastAsia="华文中宋"/>
          <w:color w:val="auto"/>
          <w:sz w:val="24"/>
          <w:lang w:val="en-US" w:eastAsia="zh-CN"/>
        </w:rPr>
        <w:t>:30</w:t>
      </w:r>
      <w:r>
        <w:rPr>
          <w:rFonts w:hint="eastAsia" w:ascii="华文中宋" w:hAnsi="华文中宋" w:eastAsia="华文中宋"/>
          <w:color w:val="auto"/>
          <w:sz w:val="24"/>
        </w:rPr>
        <w:t>至17</w:t>
      </w:r>
      <w:r>
        <w:rPr>
          <w:rFonts w:hint="eastAsia" w:ascii="华文中宋" w:hAnsi="华文中宋" w:eastAsia="华文中宋"/>
          <w:color w:val="auto"/>
          <w:sz w:val="24"/>
          <w:lang w:val="en-US" w:eastAsia="zh-CN"/>
        </w:rPr>
        <w:t>:00</w:t>
      </w:r>
      <w:r>
        <w:rPr>
          <w:rFonts w:hint="eastAsia" w:ascii="华文中宋" w:hAnsi="华文中宋" w:eastAsia="华文中宋"/>
          <w:color w:val="auto"/>
          <w:sz w:val="24"/>
        </w:rPr>
        <w:t>。</w:t>
      </w:r>
    </w:p>
    <w:p>
      <w:pPr>
        <w:widowControl/>
        <w:spacing w:line="340" w:lineRule="exact"/>
        <w:ind w:firstLine="422" w:firstLineChars="200"/>
        <w:rPr>
          <w:rFonts w:ascii="华文中宋" w:hAnsi="华文中宋" w:eastAsia="华文中宋"/>
          <w:b/>
          <w:bCs/>
          <w:color w:val="auto"/>
          <w:szCs w:val="21"/>
        </w:rPr>
      </w:pPr>
      <w:r>
        <w:rPr>
          <w:rFonts w:hint="eastAsia" w:ascii="华文中宋" w:hAnsi="华文中宋" w:eastAsia="华文中宋"/>
          <w:b/>
          <w:bCs/>
          <w:color w:val="auto"/>
          <w:szCs w:val="21"/>
        </w:rPr>
        <w:t>注：</w:t>
      </w:r>
      <w:r>
        <w:rPr>
          <w:rFonts w:hint="eastAsia" w:ascii="华文中宋" w:hAnsi="华文中宋" w:eastAsia="华文中宋"/>
          <w:b/>
          <w:bCs/>
          <w:color w:val="auto"/>
          <w:szCs w:val="21"/>
          <w:lang w:val="en-US" w:eastAsia="zh-CN"/>
        </w:rPr>
        <w:t>10</w:t>
      </w:r>
      <w:r>
        <w:rPr>
          <w:rFonts w:hint="eastAsia" w:ascii="华文中宋" w:hAnsi="华文中宋" w:eastAsia="华文中宋"/>
          <w:b/>
          <w:bCs/>
          <w:color w:val="auto"/>
          <w:szCs w:val="21"/>
        </w:rPr>
        <w:t>月2</w:t>
      </w:r>
      <w:r>
        <w:rPr>
          <w:rFonts w:hint="eastAsia" w:ascii="华文中宋" w:hAnsi="华文中宋" w:eastAsia="华文中宋"/>
          <w:b/>
          <w:bCs/>
          <w:color w:val="auto"/>
          <w:szCs w:val="21"/>
          <w:lang w:val="en-US" w:eastAsia="zh-CN"/>
        </w:rPr>
        <w:t>2</w:t>
      </w:r>
      <w:r>
        <w:rPr>
          <w:rFonts w:hint="eastAsia" w:ascii="华文中宋" w:hAnsi="华文中宋" w:eastAsia="华文中宋"/>
          <w:b/>
          <w:bCs/>
          <w:color w:val="auto"/>
          <w:szCs w:val="21"/>
        </w:rPr>
        <w:t>日以后禁止任何施工（包括搭建、美工等），超时施工的将扣除保证金。</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（四）施工人员进入展馆，自觉佩带出入证，施工车辆保证不进入展馆。施工过程中如有人员变动，主动办理变更手续。施工人员须文明规范施工，服从甲方人员的管理。</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（五）保证做到：</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1、不堵塞展馆内的消防设施和消防通道。</w:t>
      </w:r>
    </w:p>
    <w:p>
      <w:pPr>
        <w:widowControl/>
        <w:spacing w:line="340" w:lineRule="exact"/>
        <w:ind w:firstLine="480" w:firstLineChars="200"/>
        <w:rPr>
          <w:rFonts w:ascii="华文中宋" w:hAnsi="华文中宋" w:eastAsia="华文中宋"/>
          <w:bCs/>
          <w:color w:val="auto"/>
          <w:sz w:val="24"/>
        </w:rPr>
      </w:pPr>
      <w:r>
        <w:rPr>
          <w:rFonts w:hint="eastAsia" w:ascii="华文中宋" w:hAnsi="华文中宋" w:eastAsia="华文中宋"/>
          <w:bCs/>
          <w:color w:val="auto"/>
          <w:sz w:val="24"/>
        </w:rPr>
        <w:t>2、所有易燃材料进馆前，必须先加涂防火涂料。</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3、在展馆（会展中心）外制作展位组件和辅助件，再运入展馆内进行组装。</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4、不将原材料及需在展馆内再作加工的其它材料搬入展馆。</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5、不在展馆内现场锯、刨加工和批灰、打磨。</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6、不使用明火，不吸烟，不私拉乱接电源线，裸露的电线必须套管保护，在明显的位置安装空气开关。</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（六）装修工作在特装展位内进行，不占用通道和其他展位。不在公共通道上堆放组件、辅助件、建筑垃圾。垃圾袋装化，并每天按规定时间运送垃圾，集中在指定地点堆放，保持公共场地整洁</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（七）严格按特装展位规定的平面四置尺寸施工，高度不超过4.5米（包括地台高度、悬挑造型等）。</w:t>
      </w:r>
    </w:p>
    <w:p>
      <w:pPr>
        <w:widowControl/>
        <w:spacing w:line="340" w:lineRule="exact"/>
        <w:ind w:firstLine="480" w:firstLineChars="200"/>
        <w:rPr>
          <w:rFonts w:ascii="华文中宋" w:hAnsi="华文中宋" w:eastAsia="华文中宋"/>
          <w:color w:val="auto"/>
          <w:sz w:val="24"/>
        </w:rPr>
      </w:pPr>
      <w:r>
        <w:rPr>
          <w:rFonts w:hint="eastAsia" w:ascii="华文中宋" w:hAnsi="华文中宋" w:eastAsia="华文中宋"/>
          <w:color w:val="auto"/>
          <w:sz w:val="24"/>
        </w:rPr>
        <w:t>（八）爱护展馆设施，文明施工，安全施工。不损坏墙体、门窗、地面、柱。周边如有消防设施、电力设施，装修时要留有一定空间。</w:t>
      </w:r>
    </w:p>
    <w:p>
      <w:pPr>
        <w:widowControl/>
        <w:spacing w:line="340" w:lineRule="exact"/>
        <w:ind w:firstLine="480" w:firstLineChars="200"/>
        <w:rPr>
          <w:rFonts w:hint="eastAsia" w:ascii="华文中宋" w:hAnsi="华文中宋" w:eastAsia="华文中宋"/>
          <w:sz w:val="24"/>
        </w:rPr>
      </w:pPr>
      <w:r>
        <w:rPr>
          <w:rFonts w:hint="eastAsia" w:ascii="华文中宋" w:hAnsi="华文中宋" w:eastAsia="华文中宋"/>
          <w:sz w:val="24"/>
        </w:rPr>
        <w:t>（九）展会期间如有产品演示需设置产品演示柜。如有音响设备不得超过60分贝。若超过标准分贝，甲方有权采取相应措施，对其展位停止供电。</w:t>
      </w:r>
    </w:p>
    <w:p>
      <w:pPr>
        <w:widowControl/>
        <w:spacing w:line="340" w:lineRule="exact"/>
        <w:ind w:firstLine="482" w:firstLineChars="200"/>
        <w:rPr>
          <w:rFonts w:hint="eastAsia" w:ascii="华文中宋" w:hAnsi="华文中宋" w:eastAsia="华文中宋"/>
          <w:b/>
          <w:sz w:val="24"/>
          <w:u w:val="single"/>
        </w:rPr>
      </w:pPr>
      <w:r>
        <w:rPr>
          <w:rFonts w:hint="eastAsia" w:ascii="华文中宋" w:hAnsi="华文中宋" w:eastAsia="华文中宋"/>
          <w:b/>
          <w:sz w:val="24"/>
        </w:rPr>
        <w:t>（十）</w:t>
      </w:r>
      <w:r>
        <w:rPr>
          <w:rFonts w:hint="eastAsia" w:ascii="华文中宋" w:hAnsi="华文中宋" w:eastAsia="华文中宋"/>
          <w:b/>
          <w:sz w:val="24"/>
          <w:u w:val="single"/>
        </w:rPr>
        <w:t>乙方必须在2021年</w:t>
      </w:r>
      <w:r>
        <w:rPr>
          <w:rFonts w:hint="eastAsia" w:ascii="华文中宋" w:hAnsi="华文中宋" w:eastAsia="华文中宋"/>
          <w:b/>
          <w:sz w:val="24"/>
          <w:u w:val="single"/>
          <w:lang w:val="en-US" w:eastAsia="zh-CN"/>
        </w:rPr>
        <w:t>10</w:t>
      </w:r>
      <w:r>
        <w:rPr>
          <w:rFonts w:hint="eastAsia" w:ascii="华文中宋" w:hAnsi="华文中宋" w:eastAsia="华文中宋"/>
          <w:b/>
          <w:sz w:val="24"/>
          <w:u w:val="single"/>
        </w:rPr>
        <w:t>月2</w:t>
      </w:r>
      <w:r>
        <w:rPr>
          <w:rFonts w:hint="eastAsia" w:ascii="华文中宋" w:hAnsi="华文中宋" w:eastAsia="华文中宋"/>
          <w:b/>
          <w:sz w:val="24"/>
          <w:u w:val="single"/>
          <w:lang w:val="en-US" w:eastAsia="zh-CN"/>
        </w:rPr>
        <w:t>8</w:t>
      </w:r>
      <w:r>
        <w:rPr>
          <w:rFonts w:hint="eastAsia" w:ascii="华文中宋" w:hAnsi="华文中宋" w:eastAsia="华文中宋"/>
          <w:b/>
          <w:sz w:val="24"/>
          <w:u w:val="single"/>
        </w:rPr>
        <w:t>日前拆除特装展位，清运所有物品和杂物并交回装修管理押金收据，办理押金退还手续。</w:t>
      </w:r>
      <w:r>
        <w:rPr>
          <w:rFonts w:ascii="华文中宋" w:hAnsi="华文中宋" w:eastAsia="华文中宋"/>
          <w:b/>
          <w:sz w:val="24"/>
          <w:u w:val="single"/>
        </w:rPr>
        <w:t>否则将扣除每平方米15元的清理费用。</w:t>
      </w:r>
    </w:p>
    <w:p>
      <w:pPr>
        <w:widowControl/>
        <w:spacing w:line="340" w:lineRule="exact"/>
        <w:ind w:firstLine="482" w:firstLineChars="200"/>
        <w:rPr>
          <w:rFonts w:hint="eastAsia"/>
          <w:sz w:val="24"/>
        </w:rPr>
      </w:pPr>
      <w:r>
        <w:rPr>
          <w:rFonts w:hint="eastAsia" w:ascii="华文中宋" w:hAnsi="华文中宋" w:eastAsia="华文中宋"/>
          <w:b/>
          <w:bCs/>
          <w:sz w:val="24"/>
        </w:rPr>
        <w:t>注：展馆二楼的特装展位需在</w:t>
      </w:r>
      <w:r>
        <w:rPr>
          <w:rFonts w:hint="eastAsia" w:ascii="华文中宋" w:hAnsi="华文中宋" w:eastAsia="华文中宋"/>
          <w:b/>
          <w:bCs/>
          <w:sz w:val="24"/>
          <w:lang w:val="en-US" w:eastAsia="zh-CN"/>
        </w:rPr>
        <w:t>10</w:t>
      </w:r>
      <w:r>
        <w:rPr>
          <w:rFonts w:hint="eastAsia" w:ascii="华文中宋" w:hAnsi="华文中宋" w:eastAsia="华文中宋"/>
          <w:b/>
          <w:bCs/>
          <w:sz w:val="24"/>
        </w:rPr>
        <w:t>月2</w:t>
      </w:r>
      <w:r>
        <w:rPr>
          <w:rFonts w:hint="eastAsia" w:ascii="华文中宋" w:hAnsi="华文中宋" w:eastAsia="华文中宋"/>
          <w:b/>
          <w:bCs/>
          <w:sz w:val="24"/>
          <w:lang w:val="en-US" w:eastAsia="zh-CN"/>
        </w:rPr>
        <w:t>8</w:t>
      </w:r>
      <w:r>
        <w:rPr>
          <w:rFonts w:hint="eastAsia" w:ascii="华文中宋" w:hAnsi="华文中宋" w:eastAsia="华文中宋"/>
          <w:b/>
          <w:bCs/>
          <w:sz w:val="24"/>
        </w:rPr>
        <w:t>日前完成拆除清运。</w:t>
      </w:r>
    </w:p>
    <w:p>
      <w:pPr>
        <w:widowControl/>
        <w:spacing w:line="340" w:lineRule="exact"/>
        <w:ind w:firstLine="480" w:firstLineChars="200"/>
        <w:rPr>
          <w:rFonts w:hint="eastAsia" w:ascii="华文中宋" w:hAnsi="华文中宋" w:eastAsia="华文中宋"/>
          <w:sz w:val="24"/>
        </w:rPr>
      </w:pPr>
      <w:r>
        <w:rPr>
          <w:rFonts w:hint="eastAsia" w:ascii="华文中宋" w:hAnsi="华文中宋" w:eastAsia="华文中宋"/>
          <w:sz w:val="24"/>
        </w:rPr>
        <w:t>（十一）如违反本协议，自愿接受甲方的处理。</w:t>
      </w:r>
    </w:p>
    <w:p>
      <w:pPr>
        <w:widowControl/>
        <w:spacing w:line="340" w:lineRule="exact"/>
        <w:ind w:firstLine="480" w:firstLineChars="200"/>
        <w:rPr>
          <w:rFonts w:hint="eastAsia" w:ascii="华文中宋" w:hAnsi="华文中宋" w:eastAsia="华文中宋"/>
          <w:sz w:val="24"/>
        </w:rPr>
      </w:pPr>
      <w:r>
        <w:rPr>
          <w:rFonts w:hint="eastAsia" w:ascii="华文中宋" w:hAnsi="华文中宋" w:eastAsia="华文中宋"/>
          <w:sz w:val="24"/>
        </w:rPr>
        <w:t>四、乙方在装修施工中，所发生的一切安全事故，均由乙方负一切责任，并承担由此给甲方、参展企业等造成的所有经济损失。</w:t>
      </w:r>
    </w:p>
    <w:p>
      <w:pPr>
        <w:widowControl/>
        <w:spacing w:line="340" w:lineRule="exact"/>
        <w:ind w:firstLine="480" w:firstLineChars="200"/>
        <w:rPr>
          <w:rFonts w:hint="eastAsia" w:ascii="华文中宋" w:hAnsi="华文中宋" w:eastAsia="华文中宋"/>
          <w:sz w:val="24"/>
        </w:rPr>
      </w:pPr>
      <w:r>
        <w:rPr>
          <w:rFonts w:hint="eastAsia" w:ascii="华文中宋" w:hAnsi="华文中宋" w:eastAsia="华文中宋"/>
          <w:sz w:val="24"/>
        </w:rPr>
        <w:t>五、甲方对乙方在展馆内的装修施工进行管理，每发现违规施工一次，扣除相应违约金。乙方如果被扣的违约金过多，甲方视乙方为不受欢迎的施工单位，三年内不准再进馆装修施工。情节严重的，甲方有权当场取缔乙方的进馆装修施工资格。</w:t>
      </w:r>
    </w:p>
    <w:p>
      <w:pPr>
        <w:widowControl/>
        <w:spacing w:line="340" w:lineRule="exact"/>
        <w:ind w:firstLine="480" w:firstLineChars="200"/>
        <w:rPr>
          <w:rFonts w:hint="eastAsia" w:ascii="华文中宋" w:hAnsi="华文中宋" w:eastAsia="华文中宋"/>
          <w:sz w:val="24"/>
        </w:rPr>
      </w:pPr>
      <w:r>
        <w:rPr>
          <w:rFonts w:hint="eastAsia" w:ascii="华文中宋" w:hAnsi="华文中宋" w:eastAsia="华文中宋"/>
          <w:sz w:val="24"/>
        </w:rPr>
        <w:t>六、本协议未尽事宜，双方友好协商解决。当协商不成时，由甲方所在地法院裁定。</w:t>
      </w:r>
    </w:p>
    <w:p>
      <w:pPr>
        <w:widowControl/>
        <w:spacing w:line="340" w:lineRule="exact"/>
        <w:ind w:firstLine="480" w:firstLineChars="200"/>
        <w:jc w:val="left"/>
        <w:rPr>
          <w:rFonts w:ascii="华文中宋" w:hAnsi="华文中宋" w:eastAsia="华文中宋"/>
          <w:color w:val="auto"/>
          <w:sz w:val="24"/>
        </w:rPr>
      </w:pPr>
      <w:r>
        <w:rPr>
          <w:rFonts w:hint="eastAsia" w:ascii="华文中宋" w:hAnsi="华文中宋" w:eastAsia="华文中宋"/>
          <w:sz w:val="24"/>
        </w:rPr>
        <w:t>七、本协议一式二份，双方各存一份，签字盖章后生效。</w:t>
      </w:r>
    </w:p>
    <w:p>
      <w:pPr>
        <w:widowControl/>
        <w:spacing w:line="340" w:lineRule="exact"/>
        <w:ind w:firstLine="480" w:firstLineChars="200"/>
        <w:jc w:val="left"/>
        <w:rPr>
          <w:rFonts w:ascii="华文中宋" w:hAnsi="华文中宋" w:eastAsia="华文中宋"/>
          <w:color w:val="auto"/>
          <w:sz w:val="24"/>
        </w:rPr>
      </w:pPr>
    </w:p>
    <w:p>
      <w:pPr>
        <w:widowControl/>
        <w:spacing w:line="340" w:lineRule="exact"/>
        <w:jc w:val="left"/>
        <w:rPr>
          <w:rFonts w:ascii="华文中宋" w:hAnsi="华文中宋" w:eastAsia="华文中宋"/>
          <w:color w:val="auto"/>
          <w:sz w:val="24"/>
        </w:rPr>
      </w:pPr>
      <w:r>
        <w:rPr>
          <w:rFonts w:hint="eastAsia" w:ascii="华文中宋" w:hAnsi="华文中宋" w:eastAsia="华文中宋"/>
          <w:color w:val="auto"/>
          <w:sz w:val="24"/>
        </w:rPr>
        <w:t>甲方：浙江永康中国科技五金             乙  方：</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 xml:space="preserve">  </w:t>
      </w:r>
    </w:p>
    <w:p>
      <w:pPr>
        <w:widowControl/>
        <w:spacing w:line="340" w:lineRule="exact"/>
        <w:ind w:firstLine="480" w:firstLineChars="200"/>
        <w:jc w:val="left"/>
        <w:rPr>
          <w:rFonts w:ascii="华文中宋" w:hAnsi="华文中宋" w:eastAsia="华文中宋"/>
          <w:color w:val="auto"/>
          <w:sz w:val="24"/>
        </w:rPr>
      </w:pPr>
      <w:r>
        <w:rPr>
          <w:rFonts w:hint="eastAsia" w:ascii="华文中宋" w:hAnsi="华文中宋" w:eastAsia="华文中宋"/>
          <w:color w:val="auto"/>
          <w:sz w:val="24"/>
        </w:rPr>
        <w:t xml:space="preserve">  城会展有限公司</w:t>
      </w:r>
      <w:r>
        <w:rPr>
          <w:rFonts w:hint="eastAsia" w:ascii="华文中宋" w:hAnsi="华文中宋" w:eastAsia="华文中宋"/>
          <w:color w:val="auto"/>
          <w:sz w:val="24"/>
          <w:lang w:eastAsia="zh-CN"/>
        </w:rPr>
        <w:t>展览部</w:t>
      </w:r>
      <w:r>
        <w:rPr>
          <w:rFonts w:hint="eastAsia" w:ascii="华文中宋" w:hAnsi="华文中宋" w:eastAsia="华文中宋"/>
          <w:color w:val="auto"/>
          <w:sz w:val="24"/>
        </w:rPr>
        <w:t xml:space="preserve">            </w:t>
      </w:r>
    </w:p>
    <w:p>
      <w:pPr>
        <w:widowControl/>
        <w:spacing w:line="340" w:lineRule="exact"/>
        <w:ind w:firstLine="480" w:firstLineChars="200"/>
        <w:jc w:val="left"/>
        <w:rPr>
          <w:rFonts w:ascii="华文中宋" w:hAnsi="华文中宋" w:eastAsia="华文中宋"/>
          <w:color w:val="auto"/>
          <w:sz w:val="24"/>
        </w:rPr>
      </w:pPr>
    </w:p>
    <w:p>
      <w:pPr>
        <w:widowControl/>
        <w:spacing w:line="340" w:lineRule="exact"/>
        <w:jc w:val="left"/>
        <w:rPr>
          <w:rFonts w:ascii="华文中宋" w:hAnsi="华文中宋" w:eastAsia="华文中宋"/>
          <w:color w:val="auto"/>
          <w:sz w:val="24"/>
        </w:rPr>
      </w:pPr>
      <w:r>
        <w:rPr>
          <w:rFonts w:hint="eastAsia" w:ascii="华文中宋" w:hAnsi="华文中宋" w:eastAsia="华文中宋"/>
          <w:color w:val="auto"/>
          <w:sz w:val="24"/>
        </w:rPr>
        <w:t>经办人：</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 xml:space="preserve">     </w:t>
      </w:r>
      <w:r>
        <w:rPr>
          <w:rFonts w:hint="eastAsia" w:ascii="华文中宋" w:hAnsi="华文中宋" w:eastAsia="华文中宋"/>
          <w:color w:val="auto"/>
          <w:sz w:val="24"/>
        </w:rPr>
        <w:tab/>
      </w:r>
      <w:r>
        <w:rPr>
          <w:rFonts w:hint="eastAsia" w:ascii="华文中宋" w:hAnsi="华文中宋" w:eastAsia="华文中宋"/>
          <w:color w:val="auto"/>
          <w:sz w:val="24"/>
        </w:rPr>
        <w:t xml:space="preserve">    负责人：</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 xml:space="preserve"> </w:t>
      </w:r>
    </w:p>
    <w:p>
      <w:pPr>
        <w:widowControl/>
        <w:spacing w:line="340" w:lineRule="exact"/>
        <w:ind w:firstLine="480" w:firstLineChars="200"/>
        <w:jc w:val="left"/>
        <w:rPr>
          <w:rFonts w:ascii="华文中宋" w:hAnsi="华文中宋" w:eastAsia="华文中宋"/>
          <w:color w:val="auto"/>
          <w:sz w:val="24"/>
        </w:rPr>
      </w:pPr>
    </w:p>
    <w:p>
      <w:pPr>
        <w:widowControl/>
        <w:spacing w:line="340" w:lineRule="exact"/>
        <w:jc w:val="left"/>
        <w:rPr>
          <w:rFonts w:ascii="华文中宋" w:hAnsi="华文中宋" w:eastAsia="华文中宋"/>
          <w:color w:val="auto"/>
          <w:sz w:val="24"/>
        </w:rPr>
      </w:pPr>
      <w:r>
        <w:rPr>
          <w:rFonts w:hint="eastAsia" w:ascii="华文中宋" w:hAnsi="华文中宋" w:eastAsia="华文中宋"/>
          <w:color w:val="auto"/>
          <w:sz w:val="24"/>
        </w:rPr>
        <w:t>联系电话：0579-8728288</w:t>
      </w:r>
      <w:r>
        <w:rPr>
          <w:rFonts w:hint="eastAsia" w:ascii="华文中宋" w:hAnsi="华文中宋" w:eastAsia="华文中宋"/>
          <w:color w:val="auto"/>
          <w:sz w:val="24"/>
          <w:lang w:val="en-US" w:eastAsia="zh-CN"/>
        </w:rPr>
        <w:t>8</w:t>
      </w:r>
      <w:r>
        <w:rPr>
          <w:rFonts w:hint="eastAsia" w:ascii="华文中宋" w:hAnsi="华文中宋" w:eastAsia="华文中宋"/>
          <w:color w:val="auto"/>
          <w:sz w:val="24"/>
        </w:rPr>
        <w:t xml:space="preserve">              联系电话：</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 xml:space="preserve"> </w:t>
      </w:r>
    </w:p>
    <w:p>
      <w:pPr>
        <w:widowControl/>
        <w:spacing w:line="340" w:lineRule="exact"/>
        <w:ind w:firstLine="480" w:firstLineChars="200"/>
        <w:jc w:val="left"/>
        <w:rPr>
          <w:rFonts w:ascii="华文中宋" w:hAnsi="华文中宋" w:eastAsia="华文中宋"/>
          <w:color w:val="auto"/>
          <w:sz w:val="24"/>
        </w:rPr>
      </w:pPr>
    </w:p>
    <w:p>
      <w:pPr>
        <w:widowControl/>
        <w:spacing w:line="340" w:lineRule="exact"/>
        <w:jc w:val="left"/>
        <w:rPr>
          <w:rFonts w:hint="eastAsia" w:ascii="华文中宋" w:hAnsi="华文中宋" w:eastAsia="华文中宋"/>
          <w:color w:val="auto"/>
          <w:sz w:val="24"/>
        </w:rPr>
      </w:pPr>
      <w:r>
        <w:rPr>
          <w:rFonts w:hint="eastAsia" w:ascii="华文中宋" w:hAnsi="华文中宋" w:eastAsia="华文中宋"/>
          <w:color w:val="auto"/>
          <w:sz w:val="24"/>
        </w:rPr>
        <w:t xml:space="preserve">签约地点：浙江永康                     签约日期：   </w:t>
      </w:r>
      <w:r>
        <w:rPr>
          <w:rFonts w:hint="eastAsia" w:ascii="华文中宋" w:hAnsi="华文中宋" w:eastAsia="华文中宋"/>
          <w:color w:val="auto"/>
          <w:sz w:val="24"/>
          <w:lang w:eastAsia="zh-CN"/>
        </w:rPr>
        <w:t>202</w:t>
      </w:r>
      <w:r>
        <w:rPr>
          <w:rFonts w:hint="eastAsia" w:ascii="华文中宋" w:hAnsi="华文中宋" w:eastAsia="华文中宋"/>
          <w:color w:val="auto"/>
          <w:sz w:val="24"/>
          <w:lang w:val="en-US" w:eastAsia="zh-CN"/>
        </w:rPr>
        <w:t>1</w:t>
      </w:r>
      <w:r>
        <w:rPr>
          <w:rFonts w:hint="eastAsia" w:ascii="华文中宋" w:hAnsi="华文中宋" w:eastAsia="华文中宋"/>
          <w:color w:val="auto"/>
          <w:sz w:val="24"/>
        </w:rPr>
        <w:t>年  月  日</w:t>
      </w:r>
    </w:p>
    <w:p>
      <w:pPr>
        <w:widowControl/>
        <w:spacing w:line="340" w:lineRule="exact"/>
        <w:jc w:val="left"/>
        <w:rPr>
          <w:rFonts w:hint="eastAsia" w:ascii="华文中宋" w:hAnsi="华文中宋" w:eastAsia="华文中宋"/>
          <w:color w:val="auto"/>
          <w:sz w:val="24"/>
        </w:rPr>
      </w:pPr>
    </w:p>
    <w:p>
      <w:pPr>
        <w:widowControl/>
        <w:jc w:val="left"/>
        <w:rPr>
          <w:rFonts w:ascii="华文中宋" w:hAnsi="华文中宋" w:eastAsia="华文中宋"/>
          <w:color w:val="auto"/>
          <w:sz w:val="24"/>
        </w:rPr>
      </w:pPr>
    </w:p>
    <w:p>
      <w:pPr>
        <w:widowControl/>
        <w:jc w:val="left"/>
        <w:rPr>
          <w:rFonts w:hint="eastAsia" w:ascii="华文中宋" w:hAnsi="华文中宋" w:eastAsia="华文中宋"/>
          <w:color w:val="auto"/>
          <w:sz w:val="24"/>
        </w:rPr>
      </w:pPr>
    </w:p>
    <w:p>
      <w:pPr>
        <w:widowControl/>
        <w:jc w:val="left"/>
        <w:rPr>
          <w:rFonts w:hint="eastAsia" w:ascii="华文中宋" w:hAnsi="华文中宋" w:eastAsia="华文中宋"/>
          <w:color w:val="auto"/>
          <w:sz w:val="24"/>
        </w:rPr>
      </w:pPr>
    </w:p>
    <w:p>
      <w:pPr>
        <w:widowControl/>
        <w:jc w:val="left"/>
        <w:rPr>
          <w:rFonts w:ascii="华文中宋" w:hAnsi="华文中宋" w:eastAsia="华文中宋"/>
          <w:color w:val="auto"/>
          <w:sz w:val="24"/>
        </w:rPr>
      </w:pPr>
      <w:r>
        <w:rPr>
          <w:rFonts w:hint="eastAsia" w:ascii="华文中宋" w:hAnsi="华文中宋" w:eastAsia="华文中宋"/>
          <w:color w:val="auto"/>
          <w:sz w:val="24"/>
        </w:rPr>
        <w:t>附表二：</w:t>
      </w:r>
    </w:p>
    <w:p>
      <w:pPr>
        <w:widowControl/>
        <w:jc w:val="center"/>
        <w:rPr>
          <w:rFonts w:ascii="华文中宋" w:hAnsi="华文中宋" w:eastAsia="华文中宋"/>
          <w:b/>
          <w:bCs/>
          <w:color w:val="auto"/>
          <w:sz w:val="30"/>
        </w:rPr>
      </w:pPr>
      <w:r>
        <w:rPr>
          <w:rFonts w:hint="eastAsia" w:ascii="华文中宋" w:hAnsi="华文中宋" w:eastAsia="华文中宋"/>
          <w:b/>
          <w:bCs/>
          <w:color w:val="auto"/>
          <w:sz w:val="30"/>
        </w:rPr>
        <w:t>特装展位搭建委托书</w:t>
      </w:r>
    </w:p>
    <w:p>
      <w:pPr>
        <w:widowControl/>
        <w:ind w:firstLine="480" w:firstLineChars="200"/>
        <w:jc w:val="left"/>
        <w:rPr>
          <w:rFonts w:ascii="华文中宋" w:hAnsi="华文中宋" w:eastAsia="华文中宋"/>
          <w:color w:val="auto"/>
          <w:sz w:val="24"/>
        </w:rPr>
      </w:pPr>
    </w:p>
    <w:p>
      <w:pPr>
        <w:widowControl/>
        <w:spacing w:line="480" w:lineRule="exact"/>
        <w:ind w:firstLine="560" w:firstLineChars="200"/>
        <w:jc w:val="left"/>
        <w:rPr>
          <w:rFonts w:ascii="华文中宋" w:hAnsi="华文中宋" w:eastAsia="华文中宋"/>
          <w:color w:val="auto"/>
          <w:sz w:val="28"/>
          <w:u w:val="single"/>
        </w:rPr>
      </w:pPr>
      <w:r>
        <w:rPr>
          <w:rFonts w:hint="eastAsia" w:ascii="华文中宋" w:hAnsi="华文中宋" w:eastAsia="华文中宋"/>
          <w:color w:val="auto"/>
          <w:sz w:val="28"/>
        </w:rPr>
        <w:t>参展单位名称</w:t>
      </w:r>
      <w:r>
        <w:rPr>
          <w:rFonts w:hint="eastAsia" w:ascii="华文中宋" w:hAnsi="华文中宋" w:eastAsia="华文中宋"/>
          <w:color w:val="auto"/>
          <w:sz w:val="28"/>
          <w:u w:val="single"/>
        </w:rPr>
        <w:t xml:space="preserve">                         </w:t>
      </w:r>
    </w:p>
    <w:p>
      <w:pPr>
        <w:widowControl/>
        <w:spacing w:line="480" w:lineRule="exact"/>
        <w:ind w:firstLine="560" w:firstLineChars="200"/>
        <w:jc w:val="left"/>
        <w:rPr>
          <w:rFonts w:ascii="华文中宋" w:hAnsi="华文中宋" w:eastAsia="华文中宋"/>
          <w:color w:val="auto"/>
          <w:sz w:val="28"/>
          <w:u w:val="single"/>
        </w:rPr>
      </w:pPr>
      <w:r>
        <w:rPr>
          <w:rFonts w:hint="eastAsia" w:ascii="华文中宋" w:hAnsi="华文中宋" w:eastAsia="华文中宋"/>
          <w:color w:val="auto"/>
          <w:sz w:val="28"/>
        </w:rPr>
        <w:t>展位号</w:t>
      </w:r>
      <w:r>
        <w:rPr>
          <w:rFonts w:hint="eastAsia" w:ascii="华文中宋" w:hAnsi="华文中宋" w:eastAsia="华文中宋"/>
          <w:color w:val="auto"/>
          <w:sz w:val="28"/>
          <w:u w:val="single"/>
        </w:rPr>
        <w:t xml:space="preserve">                        </w:t>
      </w:r>
    </w:p>
    <w:p>
      <w:pPr>
        <w:widowControl/>
        <w:spacing w:line="480" w:lineRule="exact"/>
        <w:ind w:firstLine="560" w:firstLineChars="200"/>
        <w:rPr>
          <w:rFonts w:ascii="华文中宋" w:hAnsi="华文中宋" w:eastAsia="华文中宋"/>
          <w:color w:val="auto"/>
          <w:sz w:val="28"/>
        </w:rPr>
      </w:pPr>
      <w:r>
        <w:rPr>
          <w:rFonts w:hint="eastAsia" w:ascii="华文中宋" w:hAnsi="华文中宋" w:eastAsia="华文中宋"/>
          <w:color w:val="auto"/>
          <w:sz w:val="28"/>
        </w:rPr>
        <w:t>我公司为</w:t>
      </w:r>
      <w:r>
        <w:rPr>
          <w:rFonts w:hint="eastAsia" w:ascii="华文中宋" w:hAnsi="华文中宋" w:eastAsia="华文中宋"/>
          <w:color w:val="auto"/>
          <w:sz w:val="28"/>
          <w:u w:val="single"/>
          <w:lang w:eastAsia="zh-CN"/>
        </w:rPr>
        <w:t>第2</w:t>
      </w:r>
      <w:r>
        <w:rPr>
          <w:rFonts w:hint="eastAsia" w:ascii="华文中宋" w:hAnsi="华文中宋" w:eastAsia="华文中宋"/>
          <w:color w:val="auto"/>
          <w:sz w:val="28"/>
          <w:u w:val="single"/>
          <w:lang w:val="en-US" w:eastAsia="zh-CN"/>
        </w:rPr>
        <w:t>6</w:t>
      </w:r>
      <w:r>
        <w:rPr>
          <w:rFonts w:hint="eastAsia" w:ascii="华文中宋" w:hAnsi="华文中宋" w:eastAsia="华文中宋"/>
          <w:color w:val="auto"/>
          <w:sz w:val="28"/>
          <w:u w:val="single"/>
          <w:lang w:eastAsia="zh-CN"/>
        </w:rPr>
        <w:t>届</w:t>
      </w:r>
      <w:r>
        <w:rPr>
          <w:rFonts w:hint="eastAsia" w:ascii="华文中宋" w:hAnsi="华文中宋" w:eastAsia="华文中宋"/>
          <w:color w:val="auto"/>
          <w:sz w:val="28"/>
          <w:u w:val="single"/>
        </w:rPr>
        <w:t>中国五金博览会</w:t>
      </w:r>
      <w:r>
        <w:rPr>
          <w:rFonts w:hint="eastAsia" w:ascii="华文中宋" w:hAnsi="华文中宋" w:eastAsia="华文中宋"/>
          <w:color w:val="auto"/>
          <w:sz w:val="28"/>
        </w:rPr>
        <w:t>参展单位，搭建面积</w:t>
      </w:r>
      <w:r>
        <w:rPr>
          <w:rFonts w:hint="eastAsia" w:ascii="华文中宋" w:hAnsi="华文中宋" w:eastAsia="华文中宋"/>
          <w:color w:val="auto"/>
          <w:sz w:val="28"/>
          <w:u w:val="single"/>
        </w:rPr>
        <w:t xml:space="preserve">    </w:t>
      </w:r>
      <w:r>
        <w:rPr>
          <w:rFonts w:hint="eastAsia" w:ascii="华文中宋" w:hAnsi="华文中宋" w:eastAsia="华文中宋"/>
          <w:color w:val="auto"/>
          <w:sz w:val="28"/>
        </w:rPr>
        <w:t xml:space="preserve">平方米。现委托 </w:t>
      </w:r>
      <w:r>
        <w:rPr>
          <w:rFonts w:hint="eastAsia" w:ascii="华文中宋" w:hAnsi="华文中宋" w:eastAsia="华文中宋"/>
          <w:color w:val="auto"/>
          <w:sz w:val="28"/>
          <w:u w:val="single"/>
        </w:rPr>
        <w:t xml:space="preserve">                          </w:t>
      </w:r>
      <w:r>
        <w:rPr>
          <w:rFonts w:hint="eastAsia" w:ascii="华文中宋" w:hAnsi="华文中宋" w:eastAsia="华文中宋"/>
          <w:color w:val="auto"/>
          <w:sz w:val="28"/>
        </w:rPr>
        <w:t>公司（或个人）为我公司展位承建商，且证明：</w:t>
      </w:r>
    </w:p>
    <w:p>
      <w:pPr>
        <w:widowControl/>
        <w:spacing w:line="480" w:lineRule="exact"/>
        <w:ind w:firstLine="560" w:firstLineChars="200"/>
        <w:rPr>
          <w:rFonts w:ascii="华文中宋" w:hAnsi="华文中宋" w:eastAsia="华文中宋"/>
          <w:color w:val="auto"/>
          <w:sz w:val="28"/>
        </w:rPr>
      </w:pPr>
      <w:r>
        <w:rPr>
          <w:rFonts w:hint="eastAsia" w:ascii="华文中宋" w:hAnsi="华文中宋" w:eastAsia="华文中宋"/>
          <w:color w:val="auto"/>
          <w:sz w:val="28"/>
        </w:rPr>
        <w:t>该承建商经考察审核后确认为本展位唯一指定搭建商，且具有搭建资格，并承诺搭建效果与效果图上一致。</w:t>
      </w:r>
    </w:p>
    <w:p>
      <w:pPr>
        <w:widowControl/>
        <w:spacing w:line="480" w:lineRule="exact"/>
        <w:ind w:firstLine="560" w:firstLineChars="200"/>
        <w:rPr>
          <w:rFonts w:ascii="华文中宋" w:hAnsi="华文中宋" w:eastAsia="华文中宋"/>
          <w:color w:val="auto"/>
          <w:sz w:val="28"/>
        </w:rPr>
      </w:pPr>
      <w:r>
        <w:rPr>
          <w:rFonts w:hint="eastAsia" w:ascii="华文中宋" w:hAnsi="华文中宋" w:eastAsia="华文中宋"/>
          <w:color w:val="auto"/>
          <w:sz w:val="28"/>
        </w:rPr>
        <w:t>该承建商已同本企业签订相关搭建合同，确保展位安全施工及正常运行。</w:t>
      </w:r>
    </w:p>
    <w:p>
      <w:pPr>
        <w:widowControl/>
        <w:spacing w:line="480" w:lineRule="exact"/>
        <w:ind w:firstLine="560" w:firstLineChars="200"/>
        <w:rPr>
          <w:rFonts w:ascii="华文中宋" w:hAnsi="华文中宋" w:eastAsia="华文中宋"/>
          <w:color w:val="auto"/>
          <w:sz w:val="28"/>
        </w:rPr>
      </w:pPr>
      <w:r>
        <w:rPr>
          <w:rFonts w:hint="eastAsia" w:ascii="华文中宋" w:hAnsi="华文中宋" w:eastAsia="华文中宋"/>
          <w:color w:val="auto"/>
          <w:sz w:val="28"/>
        </w:rPr>
        <w:t>我公司已明确组委会施工管理相关安全细则，并通知我公司指定委托承建商在现场确保施工安全。</w:t>
      </w:r>
    </w:p>
    <w:p>
      <w:pPr>
        <w:widowControl/>
        <w:spacing w:line="480" w:lineRule="exact"/>
        <w:ind w:firstLine="560" w:firstLineChars="200"/>
        <w:rPr>
          <w:rFonts w:ascii="华文中宋" w:hAnsi="华文中宋" w:eastAsia="华文中宋"/>
          <w:color w:val="auto"/>
          <w:sz w:val="28"/>
        </w:rPr>
      </w:pPr>
      <w:r>
        <w:rPr>
          <w:rFonts w:hint="eastAsia" w:ascii="华文中宋" w:hAnsi="华文中宋" w:eastAsia="华文中宋"/>
          <w:color w:val="auto"/>
          <w:sz w:val="28"/>
        </w:rPr>
        <w:t>配合组委会对展位安全进行监督，如违反场馆相关施工安全规定，组委会有权对我公司及我公司指定展位承建商进行处罚。</w:t>
      </w:r>
    </w:p>
    <w:p>
      <w:pPr>
        <w:widowControl/>
        <w:spacing w:line="480" w:lineRule="exact"/>
        <w:ind w:firstLine="560" w:firstLineChars="200"/>
        <w:rPr>
          <w:rFonts w:ascii="华文中宋" w:hAnsi="华文中宋" w:eastAsia="华文中宋"/>
          <w:color w:val="auto"/>
          <w:sz w:val="28"/>
        </w:rPr>
      </w:pPr>
      <w:r>
        <w:rPr>
          <w:rFonts w:hint="eastAsia" w:ascii="华文中宋" w:hAnsi="华文中宋" w:eastAsia="华文中宋"/>
          <w:color w:val="auto"/>
          <w:sz w:val="28"/>
        </w:rPr>
        <w:t>对承建商进行监督，若违反组委会施工管理相关规定，组委会有权追究我公司及我公司指定展位承建商一切责任。</w:t>
      </w:r>
    </w:p>
    <w:p>
      <w:pPr>
        <w:widowControl/>
        <w:spacing w:line="480" w:lineRule="exact"/>
        <w:ind w:firstLine="560" w:firstLineChars="200"/>
        <w:jc w:val="left"/>
        <w:rPr>
          <w:rFonts w:ascii="华文中宋" w:hAnsi="华文中宋" w:eastAsia="华文中宋"/>
          <w:color w:val="auto"/>
          <w:sz w:val="28"/>
        </w:rPr>
      </w:pPr>
    </w:p>
    <w:p>
      <w:pPr>
        <w:widowControl/>
        <w:spacing w:line="480" w:lineRule="exact"/>
        <w:ind w:firstLine="560" w:firstLineChars="200"/>
        <w:jc w:val="left"/>
        <w:rPr>
          <w:rFonts w:ascii="华文中宋" w:hAnsi="华文中宋" w:eastAsia="华文中宋"/>
          <w:color w:val="auto"/>
          <w:sz w:val="28"/>
        </w:rPr>
      </w:pPr>
    </w:p>
    <w:p>
      <w:pPr>
        <w:widowControl/>
        <w:spacing w:line="480" w:lineRule="exact"/>
        <w:ind w:firstLine="560" w:firstLineChars="200"/>
        <w:jc w:val="left"/>
        <w:rPr>
          <w:rFonts w:ascii="华文中宋" w:hAnsi="华文中宋" w:eastAsia="华文中宋"/>
          <w:color w:val="auto"/>
          <w:sz w:val="28"/>
        </w:rPr>
      </w:pPr>
      <w:r>
        <w:rPr>
          <w:rFonts w:hint="eastAsia" w:ascii="华文中宋" w:hAnsi="华文中宋" w:eastAsia="华文中宋"/>
          <w:color w:val="auto"/>
          <w:sz w:val="28"/>
        </w:rPr>
        <w:t xml:space="preserve">                     参展单位（盖章）：                    </w:t>
      </w:r>
    </w:p>
    <w:p>
      <w:pPr>
        <w:widowControl/>
        <w:spacing w:line="480" w:lineRule="exact"/>
        <w:ind w:firstLine="560" w:firstLineChars="200"/>
        <w:jc w:val="left"/>
        <w:rPr>
          <w:rFonts w:ascii="华文中宋" w:hAnsi="华文中宋" w:eastAsia="华文中宋"/>
          <w:color w:val="auto"/>
          <w:sz w:val="28"/>
        </w:rPr>
      </w:pPr>
      <w:r>
        <w:rPr>
          <w:rFonts w:hint="eastAsia" w:ascii="华文中宋" w:hAnsi="华文中宋" w:eastAsia="华文中宋"/>
          <w:color w:val="auto"/>
          <w:sz w:val="28"/>
        </w:rPr>
        <w:t xml:space="preserve">                     代表授权签字：                    </w:t>
      </w:r>
    </w:p>
    <w:p>
      <w:pPr>
        <w:widowControl/>
        <w:spacing w:line="480" w:lineRule="exact"/>
        <w:ind w:firstLine="560" w:firstLineChars="200"/>
        <w:jc w:val="left"/>
        <w:rPr>
          <w:rFonts w:ascii="华文中宋" w:hAnsi="华文中宋" w:eastAsia="华文中宋"/>
          <w:color w:val="auto"/>
          <w:sz w:val="28"/>
        </w:rPr>
      </w:pPr>
      <w:r>
        <w:rPr>
          <w:rFonts w:hint="eastAsia" w:ascii="华文中宋" w:hAnsi="华文中宋" w:eastAsia="华文中宋"/>
          <w:color w:val="auto"/>
          <w:sz w:val="28"/>
        </w:rPr>
        <w:t xml:space="preserve">                                </w:t>
      </w:r>
      <w:r>
        <w:rPr>
          <w:rFonts w:hint="eastAsia" w:ascii="华文中宋" w:hAnsi="华文中宋" w:eastAsia="华文中宋"/>
          <w:color w:val="auto"/>
          <w:sz w:val="28"/>
          <w:lang w:eastAsia="zh-CN"/>
        </w:rPr>
        <w:t>202</w:t>
      </w:r>
      <w:r>
        <w:rPr>
          <w:rFonts w:hint="eastAsia" w:ascii="华文中宋" w:hAnsi="华文中宋" w:eastAsia="华文中宋"/>
          <w:color w:val="auto"/>
          <w:sz w:val="28"/>
          <w:lang w:val="en-US" w:eastAsia="zh-CN"/>
        </w:rPr>
        <w:t>1</w:t>
      </w:r>
      <w:r>
        <w:rPr>
          <w:rFonts w:hint="eastAsia" w:ascii="华文中宋" w:hAnsi="华文中宋" w:eastAsia="华文中宋"/>
          <w:color w:val="auto"/>
          <w:sz w:val="28"/>
        </w:rPr>
        <w:t>年  月  日</w:t>
      </w:r>
    </w:p>
    <w:p>
      <w:pPr>
        <w:widowControl/>
        <w:spacing w:line="480" w:lineRule="exact"/>
        <w:jc w:val="left"/>
        <w:rPr>
          <w:rFonts w:ascii="华文中宋" w:hAnsi="华文中宋" w:eastAsia="华文中宋"/>
          <w:color w:val="auto"/>
          <w:sz w:val="24"/>
        </w:rPr>
      </w:pPr>
      <w:r>
        <w:rPr>
          <w:rFonts w:ascii="华文中宋" w:hAnsi="华文中宋" w:eastAsia="华文中宋"/>
          <w:color w:val="auto"/>
          <w:sz w:val="28"/>
        </w:rPr>
        <w:br w:type="page"/>
      </w:r>
      <w:r>
        <w:rPr>
          <w:rFonts w:hint="eastAsia" w:ascii="华文中宋" w:hAnsi="华文中宋" w:eastAsia="华文中宋"/>
          <w:color w:val="auto"/>
          <w:sz w:val="24"/>
        </w:rPr>
        <w:t>附表三：</w:t>
      </w:r>
    </w:p>
    <w:p>
      <w:pPr>
        <w:widowControl/>
        <w:jc w:val="center"/>
        <w:rPr>
          <w:rFonts w:ascii="华文中宋" w:hAnsi="华文中宋" w:eastAsia="华文中宋"/>
          <w:b/>
          <w:bCs/>
          <w:color w:val="auto"/>
          <w:sz w:val="30"/>
        </w:rPr>
      </w:pPr>
      <w:r>
        <w:rPr>
          <w:rFonts w:hint="eastAsia" w:ascii="华文中宋" w:hAnsi="华文中宋" w:eastAsia="华文中宋"/>
          <w:b/>
          <w:bCs/>
          <w:color w:val="auto"/>
          <w:sz w:val="30"/>
        </w:rPr>
        <w:t>施工单位法人授权委托书</w:t>
      </w:r>
    </w:p>
    <w:p>
      <w:pPr>
        <w:widowControl/>
        <w:ind w:firstLine="480" w:firstLineChars="200"/>
        <w:jc w:val="left"/>
        <w:rPr>
          <w:rFonts w:ascii="华文中宋" w:hAnsi="华文中宋" w:eastAsia="华文中宋"/>
          <w:color w:val="auto"/>
          <w:sz w:val="24"/>
        </w:rPr>
      </w:pPr>
    </w:p>
    <w:p>
      <w:pPr>
        <w:widowControl/>
        <w:spacing w:line="480" w:lineRule="auto"/>
        <w:ind w:firstLine="480" w:firstLineChars="200"/>
        <w:jc w:val="left"/>
        <w:rPr>
          <w:rFonts w:ascii="华文中宋" w:hAnsi="华文中宋" w:eastAsia="华文中宋"/>
          <w:color w:val="auto"/>
          <w:sz w:val="24"/>
          <w:u w:val="single"/>
        </w:rPr>
      </w:pPr>
      <w:r>
        <w:rPr>
          <w:rFonts w:hint="eastAsia" w:ascii="华文中宋" w:hAnsi="华文中宋" w:eastAsia="华文中宋"/>
          <w:color w:val="auto"/>
          <w:sz w:val="24"/>
        </w:rPr>
        <w:t xml:space="preserve">委托单位: </w:t>
      </w:r>
      <w:r>
        <w:rPr>
          <w:rFonts w:hint="eastAsia" w:ascii="华文中宋" w:hAnsi="华文中宋" w:eastAsia="华文中宋"/>
          <w:color w:val="auto"/>
          <w:sz w:val="24"/>
          <w:u w:val="single"/>
        </w:rPr>
        <w:t xml:space="preserve">                              </w:t>
      </w:r>
    </w:p>
    <w:p>
      <w:pPr>
        <w:widowControl/>
        <w:spacing w:line="480" w:lineRule="auto"/>
        <w:ind w:firstLine="480" w:firstLineChars="200"/>
        <w:jc w:val="left"/>
        <w:rPr>
          <w:rFonts w:ascii="华文中宋" w:hAnsi="华文中宋" w:eastAsia="华文中宋"/>
          <w:color w:val="auto"/>
          <w:sz w:val="24"/>
          <w:u w:val="single"/>
        </w:rPr>
      </w:pPr>
      <w:r>
        <w:rPr>
          <w:rFonts w:hint="eastAsia" w:ascii="华文中宋" w:hAnsi="华文中宋" w:eastAsia="华文中宋"/>
          <w:color w:val="auto"/>
          <w:sz w:val="24"/>
        </w:rPr>
        <w:t>法定代表人:</w:t>
      </w:r>
      <w:r>
        <w:rPr>
          <w:rFonts w:hint="eastAsia" w:ascii="华文中宋" w:hAnsi="华文中宋" w:eastAsia="华文中宋"/>
          <w:color w:val="auto"/>
          <w:sz w:val="24"/>
          <w:u w:val="single"/>
        </w:rPr>
        <w:t xml:space="preserve">                             </w:t>
      </w:r>
    </w:p>
    <w:p>
      <w:pPr>
        <w:widowControl/>
        <w:spacing w:line="480" w:lineRule="auto"/>
        <w:ind w:firstLine="480" w:firstLineChars="200"/>
        <w:jc w:val="left"/>
        <w:rPr>
          <w:rFonts w:ascii="华文中宋" w:hAnsi="华文中宋" w:eastAsia="华文中宋"/>
          <w:color w:val="auto"/>
          <w:sz w:val="24"/>
          <w:u w:val="single"/>
        </w:rPr>
      </w:pPr>
      <w:r>
        <w:rPr>
          <w:rFonts w:hint="eastAsia" w:ascii="华文中宋" w:hAnsi="华文中宋" w:eastAsia="华文中宋"/>
          <w:color w:val="auto"/>
          <w:sz w:val="24"/>
        </w:rPr>
        <w:t>法人授权负责人姓名:</w:t>
      </w:r>
      <w:r>
        <w:rPr>
          <w:rFonts w:hint="eastAsia" w:ascii="华文中宋" w:hAnsi="华文中宋" w:eastAsia="华文中宋"/>
          <w:color w:val="auto"/>
          <w:sz w:val="24"/>
          <w:u w:val="single"/>
        </w:rPr>
        <w:t xml:space="preserve">                     </w:t>
      </w:r>
    </w:p>
    <w:p>
      <w:pPr>
        <w:widowControl/>
        <w:spacing w:line="480" w:lineRule="auto"/>
        <w:ind w:firstLine="480" w:firstLineChars="200"/>
        <w:jc w:val="left"/>
        <w:rPr>
          <w:rFonts w:ascii="华文中宋" w:hAnsi="华文中宋" w:eastAsia="华文中宋"/>
          <w:color w:val="auto"/>
          <w:sz w:val="24"/>
          <w:u w:val="single"/>
        </w:rPr>
      </w:pPr>
      <w:r>
        <w:rPr>
          <w:rFonts w:hint="eastAsia" w:ascii="华文中宋" w:hAnsi="华文中宋" w:eastAsia="华文中宋"/>
          <w:color w:val="auto"/>
          <w:sz w:val="24"/>
        </w:rPr>
        <w:t xml:space="preserve">身份证号: </w:t>
      </w:r>
      <w:r>
        <w:rPr>
          <w:rFonts w:hint="eastAsia" w:ascii="华文中宋" w:hAnsi="华文中宋" w:eastAsia="华文中宋"/>
          <w:color w:val="auto"/>
          <w:sz w:val="24"/>
          <w:u w:val="single"/>
        </w:rPr>
        <w:t xml:space="preserve">                              </w:t>
      </w:r>
    </w:p>
    <w:p>
      <w:pPr>
        <w:widowControl/>
        <w:spacing w:line="480" w:lineRule="auto"/>
        <w:ind w:firstLine="480" w:firstLineChars="200"/>
        <w:jc w:val="left"/>
        <w:rPr>
          <w:rFonts w:ascii="华文中宋" w:hAnsi="华文中宋" w:eastAsia="华文中宋"/>
          <w:color w:val="auto"/>
          <w:sz w:val="24"/>
          <w:u w:val="single"/>
        </w:rPr>
      </w:pPr>
      <w:r>
        <w:rPr>
          <w:rFonts w:hint="eastAsia" w:ascii="华文中宋" w:hAnsi="华文中宋" w:eastAsia="华文中宋"/>
          <w:color w:val="auto"/>
          <w:sz w:val="24"/>
        </w:rPr>
        <w:t xml:space="preserve">联系电话: </w:t>
      </w:r>
      <w:r>
        <w:rPr>
          <w:rFonts w:hint="eastAsia" w:ascii="华文中宋" w:hAnsi="华文中宋" w:eastAsia="华文中宋"/>
          <w:color w:val="auto"/>
          <w:sz w:val="24"/>
          <w:u w:val="single"/>
        </w:rPr>
        <w:t xml:space="preserve">                              </w:t>
      </w:r>
    </w:p>
    <w:p>
      <w:pPr>
        <w:widowControl/>
        <w:spacing w:line="480" w:lineRule="auto"/>
        <w:ind w:firstLine="480" w:firstLineChars="200"/>
        <w:jc w:val="left"/>
        <w:rPr>
          <w:rFonts w:ascii="华文中宋" w:hAnsi="华文中宋" w:eastAsia="华文中宋"/>
          <w:color w:val="auto"/>
          <w:sz w:val="24"/>
        </w:rPr>
      </w:pPr>
    </w:p>
    <w:p>
      <w:pPr>
        <w:widowControl/>
        <w:spacing w:line="480" w:lineRule="auto"/>
        <w:ind w:firstLine="480" w:firstLineChars="200"/>
        <w:jc w:val="left"/>
        <w:rPr>
          <w:rFonts w:ascii="华文中宋" w:hAnsi="华文中宋" w:eastAsia="华文中宋"/>
          <w:color w:val="auto"/>
          <w:sz w:val="24"/>
        </w:rPr>
      </w:pPr>
      <w:r>
        <w:rPr>
          <w:rFonts w:hint="eastAsia" w:ascii="华文中宋" w:hAnsi="华文中宋" w:eastAsia="华文中宋"/>
          <w:color w:val="auto"/>
          <w:sz w:val="24"/>
        </w:rPr>
        <w:t>现委托上述授权责任人作为我单位在</w:t>
      </w:r>
      <w:r>
        <w:rPr>
          <w:rFonts w:hint="eastAsia" w:ascii="华文中宋" w:hAnsi="华文中宋" w:eastAsia="华文中宋"/>
          <w:color w:val="auto"/>
          <w:sz w:val="24"/>
          <w:u w:val="single"/>
          <w:lang w:eastAsia="zh-CN"/>
        </w:rPr>
        <w:t>第2</w:t>
      </w:r>
      <w:r>
        <w:rPr>
          <w:rFonts w:hint="eastAsia" w:ascii="华文中宋" w:hAnsi="华文中宋" w:eastAsia="华文中宋"/>
          <w:color w:val="auto"/>
          <w:sz w:val="24"/>
          <w:u w:val="single"/>
          <w:lang w:val="en-US" w:eastAsia="zh-CN"/>
        </w:rPr>
        <w:t>6</w:t>
      </w:r>
      <w:r>
        <w:rPr>
          <w:rFonts w:hint="eastAsia" w:ascii="华文中宋" w:hAnsi="华文中宋" w:eastAsia="华文中宋"/>
          <w:color w:val="auto"/>
          <w:sz w:val="24"/>
          <w:u w:val="single"/>
          <w:lang w:eastAsia="zh-CN"/>
        </w:rPr>
        <w:t>届</w:t>
      </w:r>
      <w:r>
        <w:rPr>
          <w:rFonts w:hint="eastAsia" w:ascii="华文中宋" w:hAnsi="华文中宋" w:eastAsia="华文中宋"/>
          <w:color w:val="auto"/>
          <w:sz w:val="24"/>
          <w:u w:val="single"/>
        </w:rPr>
        <w:t>中国五金博览会</w:t>
      </w:r>
      <w:r>
        <w:rPr>
          <w:rFonts w:hint="eastAsia" w:ascii="华文中宋" w:hAnsi="华文中宋" w:eastAsia="华文中宋"/>
          <w:color w:val="auto"/>
          <w:sz w:val="24"/>
        </w:rPr>
        <w:t>上的全权代表，代表法人负责本公司所承接展位的搭建及安全，并承担相应的法律责任。</w:t>
      </w:r>
    </w:p>
    <w:p>
      <w:pPr>
        <w:widowControl/>
        <w:spacing w:line="480" w:lineRule="auto"/>
        <w:ind w:firstLine="480" w:firstLineChars="200"/>
        <w:jc w:val="left"/>
        <w:rPr>
          <w:rFonts w:ascii="华文中宋" w:hAnsi="华文中宋" w:eastAsia="华文中宋"/>
          <w:color w:val="auto"/>
          <w:sz w:val="24"/>
        </w:rPr>
      </w:pPr>
      <w:r>
        <w:rPr>
          <w:rFonts w:hint="eastAsia" w:ascii="华文中宋" w:hAnsi="华文中宋" w:eastAsia="华文中宋"/>
          <w:color w:val="auto"/>
          <w:sz w:val="24"/>
        </w:rPr>
        <w:t>本授权有效期为此授权书签发之日起至</w:t>
      </w:r>
      <w:r>
        <w:rPr>
          <w:rFonts w:hint="eastAsia" w:ascii="华文中宋" w:hAnsi="华文中宋" w:eastAsia="华文中宋"/>
          <w:color w:val="auto"/>
          <w:sz w:val="24"/>
          <w:u w:val="single"/>
          <w:lang w:eastAsia="zh-CN"/>
        </w:rPr>
        <w:t>202</w:t>
      </w:r>
      <w:r>
        <w:rPr>
          <w:rFonts w:hint="eastAsia" w:ascii="华文中宋" w:hAnsi="华文中宋" w:eastAsia="华文中宋"/>
          <w:color w:val="auto"/>
          <w:sz w:val="24"/>
          <w:u w:val="single"/>
          <w:lang w:val="en-US" w:eastAsia="zh-CN"/>
        </w:rPr>
        <w:t>1</w:t>
      </w:r>
      <w:r>
        <w:rPr>
          <w:rFonts w:hint="eastAsia" w:ascii="华文中宋" w:hAnsi="华文中宋" w:eastAsia="华文中宋"/>
          <w:color w:val="auto"/>
          <w:sz w:val="24"/>
          <w:u w:val="single"/>
        </w:rPr>
        <w:t>年</w:t>
      </w:r>
      <w:r>
        <w:rPr>
          <w:rFonts w:hint="eastAsia" w:ascii="华文中宋" w:hAnsi="华文中宋" w:eastAsia="华文中宋"/>
          <w:color w:val="auto"/>
          <w:sz w:val="24"/>
          <w:u w:val="single"/>
          <w:lang w:val="en-US" w:eastAsia="zh-CN"/>
        </w:rPr>
        <w:t>10</w:t>
      </w:r>
      <w:r>
        <w:rPr>
          <w:rFonts w:hint="eastAsia" w:ascii="华文中宋" w:hAnsi="华文中宋" w:eastAsia="华文中宋"/>
          <w:color w:val="auto"/>
          <w:sz w:val="24"/>
          <w:u w:val="single"/>
        </w:rPr>
        <w:t>月</w:t>
      </w:r>
      <w:r>
        <w:rPr>
          <w:rFonts w:hint="eastAsia" w:ascii="华文中宋" w:hAnsi="华文中宋" w:eastAsia="华文中宋"/>
          <w:color w:val="auto"/>
          <w:sz w:val="24"/>
          <w:u w:val="single"/>
          <w:lang w:val="en-US" w:eastAsia="zh-CN"/>
        </w:rPr>
        <w:t>28</w:t>
      </w:r>
      <w:r>
        <w:rPr>
          <w:rFonts w:hint="eastAsia" w:ascii="华文中宋" w:hAnsi="华文中宋" w:eastAsia="华文中宋"/>
          <w:color w:val="auto"/>
          <w:sz w:val="24"/>
          <w:u w:val="single"/>
        </w:rPr>
        <w:t>日</w:t>
      </w:r>
      <w:r>
        <w:rPr>
          <w:rFonts w:hint="eastAsia" w:ascii="华文中宋" w:hAnsi="华文中宋" w:eastAsia="华文中宋"/>
          <w:color w:val="auto"/>
          <w:sz w:val="24"/>
        </w:rPr>
        <w:t xml:space="preserve">为止。  </w:t>
      </w:r>
    </w:p>
    <w:p>
      <w:pPr>
        <w:widowControl/>
        <w:spacing w:line="480" w:lineRule="auto"/>
        <w:ind w:firstLine="480" w:firstLineChars="200"/>
        <w:jc w:val="left"/>
        <w:rPr>
          <w:rFonts w:ascii="华文中宋" w:hAnsi="华文中宋" w:eastAsia="华文中宋"/>
          <w:color w:val="auto"/>
          <w:sz w:val="24"/>
        </w:rPr>
      </w:pPr>
    </w:p>
    <w:p>
      <w:pPr>
        <w:widowControl/>
        <w:spacing w:line="480" w:lineRule="auto"/>
        <w:jc w:val="left"/>
        <w:rPr>
          <w:rFonts w:ascii="华文中宋" w:hAnsi="华文中宋" w:eastAsia="华文中宋"/>
          <w:color w:val="auto"/>
          <w:sz w:val="24"/>
        </w:rPr>
      </w:pPr>
      <w:r>
        <w:rPr>
          <w:rFonts w:hint="eastAsia" w:ascii="华文中宋" w:hAnsi="华文中宋" w:eastAsia="华文中宋"/>
          <w:color w:val="auto"/>
          <w:sz w:val="24"/>
        </w:rPr>
        <w:t xml:space="preserve">                               委托单位：（盖章） </w:t>
      </w:r>
    </w:p>
    <w:p>
      <w:pPr>
        <w:widowControl/>
        <w:spacing w:line="480" w:lineRule="auto"/>
        <w:jc w:val="left"/>
        <w:rPr>
          <w:rFonts w:ascii="华文中宋" w:hAnsi="华文中宋" w:eastAsia="华文中宋"/>
          <w:color w:val="auto"/>
          <w:sz w:val="24"/>
        </w:rPr>
      </w:pPr>
      <w:r>
        <w:rPr>
          <w:rFonts w:hint="eastAsia" w:ascii="华文中宋" w:hAnsi="华文中宋" w:eastAsia="华文中宋"/>
          <w:color w:val="auto"/>
          <w:sz w:val="24"/>
        </w:rPr>
        <w:t xml:space="preserve">                               法定代表人：(签名或盖章)               </w:t>
      </w:r>
    </w:p>
    <w:p>
      <w:pPr>
        <w:widowControl/>
        <w:spacing w:line="480" w:lineRule="auto"/>
        <w:jc w:val="left"/>
        <w:rPr>
          <w:rFonts w:ascii="华文中宋" w:hAnsi="华文中宋" w:eastAsia="华文中宋"/>
          <w:color w:val="auto"/>
          <w:sz w:val="24"/>
        </w:rPr>
      </w:pPr>
      <w:r>
        <w:rPr>
          <w:rFonts w:hint="eastAsia" w:ascii="华文中宋" w:hAnsi="华文中宋" w:eastAsia="华文中宋"/>
          <w:color w:val="auto"/>
          <w:sz w:val="24"/>
        </w:rPr>
        <w:t xml:space="preserve">                               法人授权责任人：(签名或盖章) </w:t>
      </w:r>
    </w:p>
    <w:p>
      <w:pPr>
        <w:widowControl/>
        <w:spacing w:line="480" w:lineRule="auto"/>
        <w:ind w:firstLine="480" w:firstLineChars="200"/>
        <w:jc w:val="left"/>
        <w:rPr>
          <w:rFonts w:ascii="华文中宋" w:hAnsi="华文中宋" w:eastAsia="华文中宋"/>
          <w:color w:val="auto"/>
          <w:sz w:val="24"/>
        </w:rPr>
      </w:pPr>
      <w:r>
        <w:rPr>
          <w:rFonts w:hint="eastAsia" w:ascii="华文中宋" w:hAnsi="华文中宋" w:eastAsia="华文中宋"/>
          <w:color w:val="auto"/>
          <w:sz w:val="24"/>
        </w:rPr>
        <w:t xml:space="preserve">                           </w:t>
      </w:r>
      <w:r>
        <w:rPr>
          <w:rFonts w:hint="eastAsia" w:ascii="华文中宋" w:hAnsi="华文中宋" w:eastAsia="华文中宋"/>
          <w:color w:val="auto"/>
          <w:sz w:val="24"/>
          <w:lang w:eastAsia="zh-CN"/>
        </w:rPr>
        <w:t>202</w:t>
      </w:r>
      <w:r>
        <w:rPr>
          <w:rFonts w:hint="eastAsia" w:ascii="华文中宋" w:hAnsi="华文中宋" w:eastAsia="华文中宋"/>
          <w:color w:val="auto"/>
          <w:sz w:val="24"/>
          <w:lang w:val="en-US" w:eastAsia="zh-CN"/>
        </w:rPr>
        <w:t>1</w:t>
      </w:r>
      <w:r>
        <w:rPr>
          <w:rFonts w:hint="eastAsia" w:ascii="华文中宋" w:hAnsi="华文中宋" w:eastAsia="华文中宋"/>
          <w:color w:val="auto"/>
          <w:sz w:val="24"/>
        </w:rPr>
        <w:t>年  月  日</w:t>
      </w:r>
    </w:p>
    <w:p>
      <w:pPr>
        <w:widowControl/>
        <w:jc w:val="left"/>
        <w:rPr>
          <w:rFonts w:ascii="华文中宋" w:hAnsi="华文中宋" w:eastAsia="华文中宋"/>
          <w:b/>
          <w:bCs/>
          <w:color w:val="auto"/>
          <w:sz w:val="24"/>
        </w:rPr>
      </w:pPr>
    </w:p>
    <w:p>
      <w:pPr>
        <w:widowControl/>
        <w:jc w:val="left"/>
        <w:rPr>
          <w:rFonts w:ascii="华文中宋" w:hAnsi="华文中宋" w:eastAsia="华文中宋"/>
          <w:color w:val="auto"/>
        </w:rPr>
      </w:pPr>
      <w:r>
        <w:rPr>
          <w:rFonts w:hint="eastAsia" w:ascii="华文中宋" w:hAnsi="华文中宋" w:eastAsia="华文中宋"/>
          <w:color w:val="auto"/>
        </w:rPr>
        <w:t>说明：</w:t>
      </w:r>
    </w:p>
    <w:p>
      <w:pPr>
        <w:widowControl/>
        <w:ind w:firstLine="420" w:firstLineChars="200"/>
        <w:jc w:val="left"/>
        <w:rPr>
          <w:rFonts w:ascii="华文中宋" w:hAnsi="华文中宋" w:eastAsia="华文中宋"/>
          <w:color w:val="auto"/>
        </w:rPr>
      </w:pPr>
      <w:r>
        <w:rPr>
          <w:rFonts w:hint="eastAsia" w:ascii="华文中宋" w:hAnsi="华文中宋" w:eastAsia="华文中宋"/>
          <w:color w:val="auto"/>
        </w:rPr>
        <w:t>1、法人授权委托书所签发的代理期限必须涵盖代理人所有签字为有效时间。</w:t>
      </w:r>
    </w:p>
    <w:p>
      <w:pPr>
        <w:widowControl/>
        <w:ind w:firstLine="420" w:firstLineChars="200"/>
        <w:jc w:val="left"/>
        <w:rPr>
          <w:rFonts w:ascii="华文中宋" w:hAnsi="华文中宋" w:eastAsia="华文中宋"/>
          <w:color w:val="auto"/>
        </w:rPr>
      </w:pPr>
      <w:r>
        <w:rPr>
          <w:rFonts w:hint="eastAsia" w:ascii="华文中宋" w:hAnsi="华文中宋" w:eastAsia="华文中宋"/>
          <w:color w:val="auto"/>
        </w:rPr>
        <w:t>2、委托书内容填写要明确，文字要工整清楚，涂改无效。</w:t>
      </w:r>
    </w:p>
    <w:p>
      <w:pPr>
        <w:widowControl/>
        <w:jc w:val="left"/>
        <w:rPr>
          <w:rFonts w:ascii="华文中宋" w:hAnsi="华文中宋" w:eastAsia="华文中宋"/>
          <w:color w:val="auto"/>
          <w:sz w:val="24"/>
        </w:rPr>
      </w:pPr>
    </w:p>
    <w:p>
      <w:pPr>
        <w:widowControl/>
        <w:jc w:val="left"/>
        <w:rPr>
          <w:rFonts w:ascii="华文中宋" w:hAnsi="华文中宋" w:eastAsia="华文中宋"/>
          <w:color w:val="auto"/>
          <w:sz w:val="24"/>
        </w:rPr>
      </w:pPr>
    </w:p>
    <w:p>
      <w:pPr>
        <w:widowControl/>
        <w:jc w:val="left"/>
        <w:rPr>
          <w:rFonts w:hint="eastAsia" w:ascii="华文中宋" w:hAnsi="华文中宋" w:eastAsia="华文中宋"/>
          <w:color w:val="auto"/>
          <w:sz w:val="24"/>
        </w:rPr>
      </w:pPr>
    </w:p>
    <w:p>
      <w:pPr>
        <w:widowControl/>
        <w:jc w:val="left"/>
        <w:rPr>
          <w:rFonts w:hint="eastAsia" w:ascii="华文中宋" w:hAnsi="华文中宋" w:eastAsia="华文中宋"/>
          <w:color w:val="auto"/>
          <w:sz w:val="24"/>
        </w:rPr>
      </w:pPr>
    </w:p>
    <w:p>
      <w:pPr>
        <w:widowControl/>
        <w:jc w:val="left"/>
        <w:rPr>
          <w:rFonts w:hint="eastAsia" w:ascii="华文中宋" w:hAnsi="华文中宋" w:eastAsia="华文中宋"/>
          <w:color w:val="auto"/>
          <w:sz w:val="24"/>
        </w:rPr>
      </w:pPr>
    </w:p>
    <w:p>
      <w:pPr>
        <w:widowControl/>
        <w:jc w:val="left"/>
        <w:rPr>
          <w:rFonts w:hint="eastAsia" w:ascii="华文中宋" w:hAnsi="华文中宋" w:eastAsia="华文中宋"/>
          <w:color w:val="auto"/>
          <w:sz w:val="24"/>
        </w:rPr>
      </w:pPr>
    </w:p>
    <w:p>
      <w:pPr>
        <w:widowControl/>
        <w:jc w:val="left"/>
        <w:rPr>
          <w:rFonts w:ascii="华文中宋" w:hAnsi="华文中宋" w:eastAsia="华文中宋"/>
          <w:color w:val="auto"/>
          <w:sz w:val="24"/>
        </w:rPr>
      </w:pPr>
      <w:r>
        <w:rPr>
          <w:rFonts w:hint="eastAsia" w:ascii="华文中宋" w:hAnsi="华文中宋" w:eastAsia="华文中宋"/>
          <w:color w:val="auto"/>
          <w:sz w:val="24"/>
        </w:rPr>
        <w:t>附表四：</w:t>
      </w:r>
    </w:p>
    <w:p>
      <w:pPr>
        <w:widowControl/>
        <w:jc w:val="center"/>
        <w:rPr>
          <w:rFonts w:ascii="华文中宋" w:hAnsi="华文中宋" w:eastAsia="华文中宋"/>
          <w:color w:val="auto"/>
          <w:sz w:val="28"/>
        </w:rPr>
      </w:pPr>
      <w:r>
        <w:rPr>
          <w:rFonts w:hint="eastAsia" w:ascii="华文中宋" w:hAnsi="华文中宋" w:eastAsia="华文中宋"/>
          <w:b/>
          <w:bCs/>
          <w:color w:val="auto"/>
          <w:sz w:val="30"/>
        </w:rPr>
        <w:t>退款账号证明</w:t>
      </w:r>
    </w:p>
    <w:p>
      <w:pPr>
        <w:spacing w:line="480" w:lineRule="auto"/>
        <w:rPr>
          <w:rFonts w:ascii="华文中宋" w:hAnsi="华文中宋" w:eastAsia="华文中宋"/>
          <w:color w:val="auto"/>
          <w:sz w:val="24"/>
        </w:rPr>
      </w:pPr>
      <w:r>
        <w:rPr>
          <w:rFonts w:hint="eastAsia" w:ascii="华文中宋" w:hAnsi="华文中宋" w:eastAsia="华文中宋"/>
          <w:color w:val="auto"/>
          <w:sz w:val="24"/>
        </w:rPr>
        <w:t xml:space="preserve">    </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（单位名称）同意将</w:t>
      </w:r>
      <w:r>
        <w:rPr>
          <w:rFonts w:hint="eastAsia" w:ascii="华文中宋" w:hAnsi="华文中宋" w:eastAsia="华文中宋"/>
          <w:color w:val="auto"/>
          <w:sz w:val="24"/>
          <w:lang w:eastAsia="zh-CN"/>
        </w:rPr>
        <w:t>第2</w:t>
      </w:r>
      <w:r>
        <w:rPr>
          <w:rFonts w:hint="eastAsia" w:ascii="华文中宋" w:hAnsi="华文中宋" w:eastAsia="华文中宋"/>
          <w:color w:val="auto"/>
          <w:sz w:val="24"/>
          <w:lang w:val="en-US" w:eastAsia="zh-CN"/>
        </w:rPr>
        <w:t>6</w:t>
      </w:r>
      <w:r>
        <w:rPr>
          <w:rFonts w:hint="eastAsia" w:ascii="华文中宋" w:hAnsi="华文中宋" w:eastAsia="华文中宋"/>
          <w:color w:val="auto"/>
          <w:sz w:val="24"/>
          <w:lang w:eastAsia="zh-CN"/>
        </w:rPr>
        <w:t>届</w:t>
      </w:r>
      <w:r>
        <w:rPr>
          <w:rFonts w:hint="eastAsia" w:ascii="华文中宋" w:hAnsi="华文中宋" w:eastAsia="华文中宋"/>
          <w:color w:val="auto"/>
          <w:sz w:val="24"/>
        </w:rPr>
        <w:t xml:space="preserve">中国五金博览会装修管理押金，金额（大写）  </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u w:val="single"/>
          <w:lang w:val="en-US" w:eastAsia="zh-CN"/>
        </w:rPr>
        <w:t xml:space="preserve"> </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万</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u w:val="single"/>
          <w:lang w:val="en-US" w:eastAsia="zh-CN"/>
        </w:rPr>
        <w:t xml:space="preserve"> </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仟</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u w:val="single"/>
          <w:lang w:val="en-US" w:eastAsia="zh-CN"/>
        </w:rPr>
        <w:t xml:space="preserve"> </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佰</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u w:val="single"/>
          <w:lang w:val="en-US" w:eastAsia="zh-CN"/>
        </w:rPr>
        <w:t xml:space="preserve"> </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拾</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元，（小写）￥：</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u w:val="single"/>
          <w:lang w:val="en-US" w:eastAsia="zh-CN"/>
        </w:rPr>
        <w:t xml:space="preserve"> </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元，汇入</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账户，开户行</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u w:val="single"/>
          <w:lang w:val="en-US" w:eastAsia="zh-CN"/>
        </w:rPr>
        <w:t xml:space="preserve">  </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u w:val="single"/>
          <w:lang w:val="en-US" w:eastAsia="zh-CN"/>
        </w:rPr>
        <w:t xml:space="preserve"> </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省</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u w:val="single"/>
          <w:lang w:val="en-US" w:eastAsia="zh-CN"/>
        </w:rPr>
        <w:t xml:space="preserve">  </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市</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分行），账号</w:t>
      </w:r>
      <w:r>
        <w:rPr>
          <w:rFonts w:hint="eastAsia" w:ascii="华文中宋" w:hAnsi="华文中宋" w:eastAsia="华文中宋"/>
          <w:color w:val="auto"/>
          <w:sz w:val="24"/>
          <w:u w:val="single"/>
        </w:rPr>
        <w:t xml:space="preserve">                                      </w:t>
      </w:r>
      <w:r>
        <w:rPr>
          <w:rFonts w:hint="eastAsia" w:ascii="华文中宋" w:hAnsi="华文中宋" w:eastAsia="华文中宋"/>
          <w:color w:val="auto"/>
          <w:sz w:val="24"/>
        </w:rPr>
        <w:t>，特此证明。一切经济纠纷由本公司自负。</w:t>
      </w:r>
    </w:p>
    <w:p>
      <w:pPr>
        <w:spacing w:line="480" w:lineRule="auto"/>
        <w:ind w:firstLine="482" w:firstLineChars="200"/>
        <w:rPr>
          <w:rFonts w:ascii="华文中宋" w:hAnsi="华文中宋" w:eastAsia="华文中宋"/>
          <w:b/>
          <w:color w:val="auto"/>
          <w:sz w:val="24"/>
        </w:rPr>
      </w:pPr>
      <w:r>
        <w:rPr>
          <w:rFonts w:hint="eastAsia" w:ascii="华文中宋" w:hAnsi="华文中宋" w:eastAsia="华文中宋"/>
          <w:b/>
          <w:color w:val="auto"/>
          <w:sz w:val="24"/>
        </w:rPr>
        <w:t>温馨提醒：退款需提供管理押金收据，请妥善保管好收据。</w:t>
      </w:r>
    </w:p>
    <w:p>
      <w:pPr>
        <w:spacing w:line="480" w:lineRule="auto"/>
        <w:jc w:val="center"/>
        <w:rPr>
          <w:rFonts w:ascii="华文中宋" w:hAnsi="华文中宋" w:eastAsia="华文中宋"/>
          <w:color w:val="auto"/>
          <w:sz w:val="24"/>
        </w:rPr>
      </w:pPr>
      <w:r>
        <w:rPr>
          <w:rFonts w:hint="eastAsia" w:ascii="华文中宋" w:hAnsi="华文中宋" w:eastAsia="华文中宋"/>
          <w:color w:val="auto"/>
          <w:sz w:val="24"/>
        </w:rPr>
        <w:t xml:space="preserve">                   证明人（签字或盖章）：</w:t>
      </w:r>
    </w:p>
    <w:p>
      <w:pPr>
        <w:spacing w:line="480" w:lineRule="auto"/>
        <w:jc w:val="center"/>
        <w:rPr>
          <w:rFonts w:ascii="华文中宋" w:hAnsi="华文中宋" w:eastAsia="华文中宋"/>
          <w:color w:val="auto"/>
          <w:sz w:val="24"/>
        </w:rPr>
      </w:pPr>
      <w:r>
        <w:rPr>
          <w:rFonts w:hint="eastAsia" w:ascii="华文中宋" w:hAnsi="华文中宋" w:eastAsia="华文中宋"/>
          <w:color w:val="auto"/>
          <w:sz w:val="24"/>
        </w:rPr>
        <w:t xml:space="preserve">                         日期：  </w:t>
      </w:r>
      <w:r>
        <w:rPr>
          <w:rFonts w:hint="eastAsia" w:ascii="华文中宋" w:hAnsi="华文中宋" w:eastAsia="华文中宋"/>
          <w:color w:val="auto"/>
          <w:sz w:val="24"/>
          <w:lang w:eastAsia="zh-CN"/>
        </w:rPr>
        <w:t>202</w:t>
      </w:r>
      <w:r>
        <w:rPr>
          <w:rFonts w:hint="eastAsia" w:ascii="华文中宋" w:hAnsi="华文中宋" w:eastAsia="华文中宋"/>
          <w:color w:val="auto"/>
          <w:sz w:val="24"/>
          <w:lang w:val="en-US" w:eastAsia="zh-CN"/>
        </w:rPr>
        <w:t>1</w:t>
      </w:r>
      <w:r>
        <w:rPr>
          <w:rFonts w:hint="eastAsia" w:ascii="华文中宋" w:hAnsi="华文中宋" w:eastAsia="华文中宋"/>
          <w:color w:val="auto"/>
          <w:sz w:val="24"/>
        </w:rPr>
        <w:t>年  月  日</w:t>
      </w:r>
    </w:p>
    <w:p>
      <w:pPr>
        <w:spacing w:line="480" w:lineRule="auto"/>
        <w:jc w:val="both"/>
        <w:rPr>
          <w:rFonts w:ascii="华文中宋" w:hAnsi="华文中宋" w:eastAsia="华文中宋"/>
          <w:color w:val="auto"/>
          <w:sz w:val="24"/>
        </w:rPr>
      </w:pPr>
    </w:p>
    <w:p>
      <w:pPr>
        <w:widowControl/>
        <w:jc w:val="left"/>
        <w:rPr>
          <w:rFonts w:ascii="华文中宋" w:hAnsi="华文中宋" w:eastAsia="华文中宋"/>
          <w:b/>
          <w:bCs/>
          <w:color w:val="auto"/>
          <w:sz w:val="30"/>
        </w:rPr>
      </w:pPr>
    </w:p>
    <w:p>
      <w:pPr>
        <w:pStyle w:val="2"/>
        <w:rPr>
          <w:rFonts w:ascii="华文中宋" w:hAnsi="华文中宋" w:eastAsia="华文中宋"/>
          <w:b/>
          <w:bCs/>
          <w:color w:val="auto"/>
          <w:sz w:val="30"/>
        </w:rPr>
      </w:pPr>
    </w:p>
    <w:p>
      <w:pPr>
        <w:widowControl/>
        <w:jc w:val="left"/>
        <w:rPr>
          <w:rFonts w:hint="eastAsia" w:ascii="华文中宋" w:hAnsi="华文中宋" w:eastAsia="华文中宋"/>
          <w:color w:val="auto"/>
          <w:sz w:val="24"/>
          <w:lang w:eastAsia="zh-CN"/>
        </w:rPr>
      </w:pPr>
      <w:r>
        <w:rPr>
          <w:rFonts w:hint="eastAsia" w:ascii="华文中宋" w:hAnsi="华文中宋" w:eastAsia="华文中宋"/>
          <w:color w:val="auto"/>
          <w:sz w:val="24"/>
          <w:lang w:eastAsia="zh-CN"/>
        </w:rPr>
        <w:t>说明：</w:t>
      </w:r>
    </w:p>
    <w:p>
      <w:pPr>
        <w:widowControl/>
        <w:jc w:val="left"/>
        <w:rPr>
          <w:rFonts w:hint="eastAsia" w:ascii="华文中宋" w:hAnsi="华文中宋" w:eastAsia="华文中宋"/>
          <w:color w:val="auto"/>
          <w:sz w:val="24"/>
          <w:lang w:eastAsia="zh-CN"/>
        </w:rPr>
      </w:pPr>
      <w:r>
        <w:rPr>
          <w:rFonts w:hint="eastAsia" w:ascii="华文中宋" w:hAnsi="华文中宋" w:eastAsia="华文中宋"/>
          <w:color w:val="auto"/>
          <w:sz w:val="24"/>
          <w:lang w:val="en-US" w:eastAsia="zh-CN"/>
        </w:rPr>
        <w:t xml:space="preserve">   1、</w:t>
      </w:r>
      <w:r>
        <w:rPr>
          <w:rFonts w:hint="eastAsia" w:ascii="华文中宋" w:hAnsi="华文中宋" w:eastAsia="华文中宋"/>
          <w:color w:val="auto"/>
          <w:sz w:val="24"/>
          <w:lang w:eastAsia="zh-CN"/>
        </w:rPr>
        <w:t>退款金额（大小写部分）须由我方工作人员填写，谢谢合作。</w:t>
      </w:r>
    </w:p>
    <w:p>
      <w:pPr>
        <w:widowControl/>
        <w:jc w:val="left"/>
        <w:rPr>
          <w:rFonts w:hint="eastAsia" w:ascii="华文中宋" w:hAnsi="华文中宋" w:eastAsia="华文中宋"/>
          <w:color w:val="auto"/>
          <w:sz w:val="24"/>
          <w:lang w:val="en-US" w:eastAsia="zh-CN"/>
        </w:rPr>
      </w:pPr>
      <w:r>
        <w:rPr>
          <w:rFonts w:hint="eastAsia" w:ascii="华文中宋" w:hAnsi="华文中宋" w:eastAsia="华文中宋"/>
          <w:color w:val="auto"/>
          <w:lang w:val="en-US" w:eastAsia="zh-CN"/>
        </w:rPr>
        <w:t xml:space="preserve">   </w:t>
      </w:r>
      <w:r>
        <w:rPr>
          <w:rFonts w:hint="eastAsia" w:ascii="华文中宋" w:hAnsi="华文中宋" w:eastAsia="华文中宋"/>
          <w:color w:val="auto"/>
          <w:sz w:val="24"/>
          <w:lang w:val="en-US" w:eastAsia="zh-CN"/>
        </w:rPr>
        <w:t>2、退款帐号内容填写要明确，文字要工整清楚，涂改无效。</w:t>
      </w:r>
    </w:p>
    <w:p>
      <w:pPr>
        <w:widowControl/>
        <w:jc w:val="left"/>
        <w:rPr>
          <w:rFonts w:hint="eastAsia" w:ascii="华文中宋" w:hAnsi="华文中宋" w:eastAsia="华文中宋"/>
          <w:color w:val="auto"/>
          <w:sz w:val="24"/>
          <w:lang w:val="en-US" w:eastAsia="zh-CN"/>
        </w:rPr>
      </w:pPr>
      <w:r>
        <w:rPr>
          <w:rFonts w:hint="eastAsia" w:ascii="华文中宋" w:hAnsi="华文中宋" w:eastAsia="华文中宋"/>
          <w:color w:val="auto"/>
          <w:sz w:val="24"/>
          <w:lang w:val="en-US" w:eastAsia="zh-CN"/>
        </w:rPr>
        <w:t xml:space="preserve">   3、装修押金只能退公司对公账户，个人账户无效。</w:t>
      </w:r>
    </w:p>
    <w:p>
      <w:pPr>
        <w:widowControl/>
        <w:jc w:val="left"/>
        <w:rPr>
          <w:rFonts w:hint="eastAsia" w:ascii="华文中宋" w:hAnsi="华文中宋" w:eastAsia="华文中宋"/>
          <w:color w:val="auto"/>
          <w:sz w:val="24"/>
        </w:rPr>
      </w:pPr>
    </w:p>
    <w:p>
      <w:pPr>
        <w:widowControl/>
        <w:jc w:val="left"/>
        <w:rPr>
          <w:rFonts w:hint="eastAsia" w:ascii="华文中宋" w:hAnsi="华文中宋" w:eastAsia="华文中宋"/>
          <w:color w:val="auto"/>
          <w:sz w:val="24"/>
        </w:rPr>
      </w:pPr>
    </w:p>
    <w:p>
      <w:pPr>
        <w:widowControl/>
        <w:jc w:val="left"/>
        <w:rPr>
          <w:rFonts w:hint="eastAsia" w:ascii="华文中宋" w:hAnsi="华文中宋" w:eastAsia="华文中宋"/>
          <w:color w:val="auto"/>
          <w:sz w:val="24"/>
        </w:rPr>
      </w:pPr>
    </w:p>
    <w:p>
      <w:pPr>
        <w:widowControl/>
        <w:jc w:val="left"/>
        <w:rPr>
          <w:rFonts w:hint="eastAsia" w:ascii="华文中宋" w:hAnsi="华文中宋" w:eastAsia="华文中宋"/>
          <w:color w:val="auto"/>
          <w:sz w:val="24"/>
        </w:rPr>
      </w:pPr>
    </w:p>
    <w:p>
      <w:pPr>
        <w:widowControl/>
        <w:jc w:val="left"/>
        <w:rPr>
          <w:rFonts w:hint="eastAsia" w:ascii="华文中宋" w:hAnsi="华文中宋" w:eastAsia="华文中宋"/>
          <w:color w:val="auto"/>
          <w:sz w:val="24"/>
        </w:rPr>
      </w:pPr>
    </w:p>
    <w:p>
      <w:pPr>
        <w:widowControl/>
        <w:jc w:val="left"/>
        <w:rPr>
          <w:rFonts w:hint="eastAsia" w:ascii="华文中宋" w:hAnsi="华文中宋" w:eastAsia="华文中宋"/>
          <w:color w:val="auto"/>
          <w:sz w:val="24"/>
        </w:rPr>
      </w:pPr>
    </w:p>
    <w:p>
      <w:pPr>
        <w:widowControl/>
        <w:jc w:val="left"/>
        <w:rPr>
          <w:rFonts w:hint="eastAsia" w:ascii="华文中宋" w:hAnsi="华文中宋" w:eastAsia="华文中宋"/>
          <w:color w:val="auto"/>
          <w:sz w:val="24"/>
        </w:rPr>
      </w:pPr>
    </w:p>
    <w:p>
      <w:pPr>
        <w:widowControl/>
        <w:jc w:val="left"/>
        <w:rPr>
          <w:rFonts w:hint="eastAsia" w:ascii="华文中宋" w:hAnsi="华文中宋" w:eastAsia="华文中宋"/>
          <w:color w:val="auto"/>
          <w:sz w:val="24"/>
        </w:rPr>
      </w:pPr>
    </w:p>
    <w:p>
      <w:pPr>
        <w:widowControl/>
        <w:jc w:val="left"/>
        <w:rPr>
          <w:rFonts w:hint="eastAsia" w:ascii="华文中宋" w:hAnsi="华文中宋" w:eastAsia="华文中宋"/>
          <w:color w:val="auto"/>
          <w:sz w:val="24"/>
        </w:rPr>
      </w:pPr>
    </w:p>
    <w:p>
      <w:pPr>
        <w:widowControl/>
        <w:jc w:val="left"/>
        <w:rPr>
          <w:rFonts w:hint="eastAsia" w:ascii="华文中宋" w:hAnsi="华文中宋" w:eastAsia="华文中宋"/>
          <w:color w:val="auto"/>
          <w:sz w:val="24"/>
        </w:rPr>
      </w:pPr>
    </w:p>
    <w:p>
      <w:pPr>
        <w:widowControl/>
        <w:jc w:val="left"/>
        <w:rPr>
          <w:rFonts w:hint="eastAsia" w:ascii="华文中宋" w:hAnsi="华文中宋" w:eastAsia="华文中宋"/>
          <w:color w:val="auto"/>
          <w:sz w:val="24"/>
        </w:rPr>
      </w:pPr>
    </w:p>
    <w:p>
      <w:pPr>
        <w:widowControl/>
        <w:jc w:val="left"/>
        <w:rPr>
          <w:rFonts w:hint="eastAsia" w:ascii="华文中宋" w:hAnsi="华文中宋" w:eastAsia="华文中宋"/>
          <w:color w:val="auto"/>
          <w:sz w:val="24"/>
        </w:rPr>
      </w:pPr>
    </w:p>
    <w:p>
      <w:pPr>
        <w:widowControl/>
        <w:jc w:val="left"/>
        <w:rPr>
          <w:rFonts w:hint="eastAsia" w:ascii="华文中宋" w:hAnsi="华文中宋" w:eastAsia="华文中宋"/>
          <w:color w:val="auto"/>
          <w:sz w:val="24"/>
        </w:rPr>
      </w:pPr>
    </w:p>
    <w:p>
      <w:pPr>
        <w:widowControl/>
        <w:jc w:val="left"/>
        <w:rPr>
          <w:rFonts w:ascii="华文中宋" w:hAnsi="华文中宋" w:eastAsia="华文中宋"/>
          <w:color w:val="auto"/>
          <w:sz w:val="24"/>
        </w:rPr>
      </w:pPr>
      <w:r>
        <w:rPr>
          <w:rFonts w:hint="eastAsia" w:ascii="华文中宋" w:hAnsi="华文中宋" w:eastAsia="华文中宋"/>
          <w:color w:val="auto"/>
          <w:sz w:val="24"/>
        </w:rPr>
        <w:t>附表五：</w:t>
      </w:r>
    </w:p>
    <w:p>
      <w:pPr>
        <w:jc w:val="center"/>
        <w:rPr>
          <w:rFonts w:ascii="华文中宋" w:hAnsi="华文中宋" w:eastAsia="华文中宋"/>
          <w:color w:val="auto"/>
          <w:sz w:val="30"/>
          <w:szCs w:val="30"/>
        </w:rPr>
      </w:pPr>
      <w:r>
        <w:rPr>
          <w:rFonts w:hint="eastAsia" w:ascii="华文中宋" w:hAnsi="华文中宋" w:eastAsia="华文中宋"/>
          <w:b/>
          <w:color w:val="auto"/>
          <w:kern w:val="0"/>
          <w:sz w:val="30"/>
          <w:szCs w:val="30"/>
        </w:rPr>
        <w:t>特装展位设计及施工方案图纸审核意见表</w:t>
      </w:r>
    </w:p>
    <w:tbl>
      <w:tblPr>
        <w:tblStyle w:val="21"/>
        <w:tblpPr w:leftFromText="180" w:rightFromText="180" w:vertAnchor="text" w:horzAnchor="page" w:tblpX="1172" w:tblpY="488"/>
        <w:tblOverlap w:val="never"/>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06"/>
        <w:gridCol w:w="3375"/>
        <w:gridCol w:w="1280"/>
        <w:gridCol w:w="31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306" w:type="dxa"/>
            <w:vAlign w:val="center"/>
          </w:tcPr>
          <w:p>
            <w:pPr>
              <w:jc w:val="center"/>
              <w:rPr>
                <w:rFonts w:ascii="华文中宋" w:hAnsi="华文中宋" w:eastAsia="华文中宋"/>
                <w:color w:val="auto"/>
                <w:sz w:val="18"/>
                <w:szCs w:val="18"/>
              </w:rPr>
            </w:pPr>
            <w:r>
              <w:rPr>
                <w:rFonts w:hint="eastAsia" w:ascii="华文中宋" w:hAnsi="华文中宋" w:eastAsia="华文中宋"/>
                <w:color w:val="auto"/>
                <w:sz w:val="18"/>
                <w:szCs w:val="18"/>
              </w:rPr>
              <w:t>参展企业</w:t>
            </w:r>
          </w:p>
        </w:tc>
        <w:tc>
          <w:tcPr>
            <w:tcW w:w="3375" w:type="dxa"/>
            <w:vAlign w:val="center"/>
          </w:tcPr>
          <w:p>
            <w:pPr>
              <w:jc w:val="center"/>
              <w:rPr>
                <w:rFonts w:ascii="华文中宋" w:hAnsi="华文中宋" w:eastAsia="华文中宋"/>
                <w:color w:val="auto"/>
                <w:sz w:val="18"/>
                <w:szCs w:val="18"/>
              </w:rPr>
            </w:pPr>
          </w:p>
        </w:tc>
        <w:tc>
          <w:tcPr>
            <w:tcW w:w="1280" w:type="dxa"/>
            <w:vAlign w:val="center"/>
          </w:tcPr>
          <w:p>
            <w:pPr>
              <w:jc w:val="center"/>
              <w:rPr>
                <w:rFonts w:ascii="华文中宋" w:hAnsi="华文中宋" w:eastAsia="华文中宋"/>
                <w:color w:val="auto"/>
                <w:sz w:val="18"/>
                <w:szCs w:val="18"/>
              </w:rPr>
            </w:pPr>
            <w:r>
              <w:rPr>
                <w:rFonts w:hint="eastAsia" w:ascii="华文中宋" w:hAnsi="华文中宋" w:eastAsia="华文中宋"/>
                <w:color w:val="auto"/>
                <w:sz w:val="18"/>
                <w:szCs w:val="18"/>
              </w:rPr>
              <w:t>展 位 号</w:t>
            </w:r>
          </w:p>
        </w:tc>
        <w:tc>
          <w:tcPr>
            <w:tcW w:w="3123" w:type="dxa"/>
            <w:vAlign w:val="center"/>
          </w:tcPr>
          <w:p>
            <w:pPr>
              <w:jc w:val="center"/>
              <w:rPr>
                <w:rFonts w:ascii="华文中宋" w:hAnsi="华文中宋" w:eastAsia="华文中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09" w:hRule="atLeast"/>
        </w:trPr>
        <w:tc>
          <w:tcPr>
            <w:tcW w:w="1306" w:type="dxa"/>
            <w:vAlign w:val="center"/>
          </w:tcPr>
          <w:p>
            <w:pPr>
              <w:jc w:val="center"/>
              <w:rPr>
                <w:rFonts w:ascii="华文中宋" w:hAnsi="华文中宋" w:eastAsia="华文中宋"/>
                <w:color w:val="auto"/>
                <w:sz w:val="18"/>
                <w:szCs w:val="18"/>
              </w:rPr>
            </w:pPr>
            <w:r>
              <w:rPr>
                <w:rFonts w:hint="eastAsia" w:ascii="华文中宋" w:hAnsi="华文中宋" w:eastAsia="华文中宋"/>
                <w:color w:val="auto"/>
                <w:sz w:val="18"/>
                <w:szCs w:val="18"/>
              </w:rPr>
              <w:t>搭 建 商</w:t>
            </w:r>
          </w:p>
        </w:tc>
        <w:tc>
          <w:tcPr>
            <w:tcW w:w="3375" w:type="dxa"/>
            <w:vAlign w:val="center"/>
          </w:tcPr>
          <w:p>
            <w:pPr>
              <w:jc w:val="center"/>
              <w:rPr>
                <w:rFonts w:ascii="华文中宋" w:hAnsi="华文中宋" w:eastAsia="华文中宋"/>
                <w:color w:val="auto"/>
                <w:sz w:val="18"/>
                <w:szCs w:val="18"/>
              </w:rPr>
            </w:pPr>
          </w:p>
        </w:tc>
        <w:tc>
          <w:tcPr>
            <w:tcW w:w="1280" w:type="dxa"/>
            <w:vAlign w:val="center"/>
          </w:tcPr>
          <w:p>
            <w:pPr>
              <w:jc w:val="center"/>
              <w:rPr>
                <w:rFonts w:ascii="华文中宋" w:hAnsi="华文中宋" w:eastAsia="华文中宋"/>
                <w:color w:val="auto"/>
                <w:sz w:val="18"/>
                <w:szCs w:val="18"/>
              </w:rPr>
            </w:pPr>
            <w:r>
              <w:rPr>
                <w:rFonts w:hint="eastAsia" w:ascii="华文中宋" w:hAnsi="华文中宋" w:eastAsia="华文中宋"/>
                <w:color w:val="auto"/>
                <w:sz w:val="18"/>
                <w:szCs w:val="18"/>
              </w:rPr>
              <w:t>联系电话</w:t>
            </w:r>
          </w:p>
        </w:tc>
        <w:tc>
          <w:tcPr>
            <w:tcW w:w="3123" w:type="dxa"/>
            <w:vAlign w:val="center"/>
          </w:tcPr>
          <w:p>
            <w:pPr>
              <w:jc w:val="center"/>
              <w:rPr>
                <w:rFonts w:ascii="华文中宋" w:hAnsi="华文中宋" w:eastAsia="华文中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306" w:type="dxa"/>
            <w:vAlign w:val="center"/>
          </w:tcPr>
          <w:p>
            <w:pPr>
              <w:jc w:val="center"/>
              <w:rPr>
                <w:rFonts w:ascii="华文中宋" w:hAnsi="华文中宋" w:eastAsia="华文中宋"/>
                <w:color w:val="auto"/>
                <w:sz w:val="18"/>
                <w:szCs w:val="18"/>
              </w:rPr>
            </w:pPr>
            <w:r>
              <w:rPr>
                <w:rFonts w:hint="eastAsia" w:ascii="华文中宋" w:hAnsi="华文中宋" w:eastAsia="华文中宋"/>
                <w:color w:val="auto"/>
                <w:sz w:val="18"/>
                <w:szCs w:val="18"/>
              </w:rPr>
              <w:t>展位面积</w:t>
            </w:r>
          </w:p>
        </w:tc>
        <w:tc>
          <w:tcPr>
            <w:tcW w:w="3375" w:type="dxa"/>
            <w:vAlign w:val="center"/>
          </w:tcPr>
          <w:p>
            <w:pPr>
              <w:jc w:val="center"/>
              <w:rPr>
                <w:rFonts w:ascii="华文中宋" w:hAnsi="华文中宋" w:eastAsia="华文中宋"/>
                <w:color w:val="auto"/>
                <w:sz w:val="18"/>
                <w:szCs w:val="18"/>
              </w:rPr>
            </w:pPr>
          </w:p>
        </w:tc>
        <w:tc>
          <w:tcPr>
            <w:tcW w:w="1280" w:type="dxa"/>
            <w:vAlign w:val="center"/>
          </w:tcPr>
          <w:p>
            <w:pPr>
              <w:jc w:val="center"/>
              <w:rPr>
                <w:rFonts w:ascii="华文中宋" w:hAnsi="华文中宋" w:eastAsia="华文中宋"/>
                <w:color w:val="auto"/>
                <w:sz w:val="18"/>
                <w:szCs w:val="18"/>
              </w:rPr>
            </w:pPr>
            <w:r>
              <w:rPr>
                <w:rFonts w:hint="eastAsia" w:ascii="华文中宋" w:hAnsi="华文中宋" w:eastAsia="华文中宋"/>
                <w:color w:val="auto"/>
                <w:sz w:val="18"/>
                <w:szCs w:val="18"/>
              </w:rPr>
              <w:t>展位尺寸</w:t>
            </w:r>
          </w:p>
        </w:tc>
        <w:tc>
          <w:tcPr>
            <w:tcW w:w="3123" w:type="dxa"/>
            <w:vAlign w:val="center"/>
          </w:tcPr>
          <w:p>
            <w:pPr>
              <w:rPr>
                <w:rFonts w:ascii="华文中宋" w:hAnsi="华文中宋" w:eastAsia="华文中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9" w:hRule="atLeast"/>
        </w:trPr>
        <w:tc>
          <w:tcPr>
            <w:tcW w:w="1306" w:type="dxa"/>
            <w:vAlign w:val="center"/>
          </w:tcPr>
          <w:p>
            <w:pPr>
              <w:jc w:val="center"/>
              <w:rPr>
                <w:rFonts w:ascii="华文中宋" w:hAnsi="华文中宋" w:eastAsia="华文中宋"/>
                <w:color w:val="auto"/>
                <w:sz w:val="18"/>
                <w:szCs w:val="18"/>
              </w:rPr>
            </w:pPr>
            <w:r>
              <w:rPr>
                <w:rFonts w:hint="eastAsia" w:ascii="华文中宋" w:hAnsi="华文中宋" w:eastAsia="华文中宋"/>
                <w:color w:val="auto"/>
                <w:sz w:val="18"/>
                <w:szCs w:val="18"/>
              </w:rPr>
              <w:t>展位高度</w:t>
            </w:r>
          </w:p>
        </w:tc>
        <w:tc>
          <w:tcPr>
            <w:tcW w:w="3375" w:type="dxa"/>
            <w:vAlign w:val="center"/>
          </w:tcPr>
          <w:p>
            <w:pPr>
              <w:jc w:val="center"/>
              <w:rPr>
                <w:rFonts w:ascii="华文中宋" w:hAnsi="华文中宋" w:eastAsia="华文中宋"/>
                <w:color w:val="auto"/>
                <w:sz w:val="18"/>
                <w:szCs w:val="18"/>
              </w:rPr>
            </w:pPr>
          </w:p>
        </w:tc>
        <w:tc>
          <w:tcPr>
            <w:tcW w:w="1280" w:type="dxa"/>
            <w:vAlign w:val="center"/>
          </w:tcPr>
          <w:p>
            <w:pPr>
              <w:jc w:val="center"/>
              <w:rPr>
                <w:rFonts w:ascii="华文中宋" w:hAnsi="华文中宋" w:eastAsia="华文中宋"/>
                <w:color w:val="auto"/>
                <w:sz w:val="18"/>
                <w:szCs w:val="18"/>
              </w:rPr>
            </w:pPr>
            <w:r>
              <w:rPr>
                <w:rFonts w:hint="eastAsia" w:ascii="华文中宋" w:hAnsi="华文中宋" w:eastAsia="华文中宋"/>
                <w:color w:val="auto"/>
                <w:sz w:val="18"/>
                <w:szCs w:val="18"/>
              </w:rPr>
              <w:t>用电功率</w:t>
            </w:r>
          </w:p>
        </w:tc>
        <w:tc>
          <w:tcPr>
            <w:tcW w:w="3123" w:type="dxa"/>
            <w:vAlign w:val="center"/>
          </w:tcPr>
          <w:p>
            <w:pPr>
              <w:rPr>
                <w:rFonts w:ascii="华文中宋" w:hAnsi="华文中宋" w:eastAsia="华文中宋"/>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06" w:type="dxa"/>
            <w:vMerge w:val="restart"/>
            <w:vAlign w:val="center"/>
          </w:tcPr>
          <w:p>
            <w:pPr>
              <w:jc w:val="center"/>
              <w:rPr>
                <w:rFonts w:ascii="华文中宋" w:hAnsi="华文中宋" w:eastAsia="华文中宋"/>
                <w:color w:val="auto"/>
                <w:sz w:val="18"/>
                <w:szCs w:val="18"/>
              </w:rPr>
            </w:pPr>
            <w:r>
              <w:rPr>
                <w:rFonts w:hint="eastAsia" w:ascii="华文中宋" w:hAnsi="华文中宋" w:eastAsia="华文中宋"/>
                <w:color w:val="auto"/>
                <w:sz w:val="18"/>
                <w:szCs w:val="18"/>
              </w:rPr>
              <w:t>审核项目</w:t>
            </w:r>
          </w:p>
        </w:tc>
        <w:tc>
          <w:tcPr>
            <w:tcW w:w="7778" w:type="dxa"/>
            <w:gridSpan w:val="3"/>
            <w:vAlign w:val="center"/>
          </w:tcPr>
          <w:p>
            <w:pPr>
              <w:jc w:val="left"/>
              <w:rPr>
                <w:rFonts w:ascii="华文中宋" w:hAnsi="华文中宋" w:eastAsia="华文中宋"/>
                <w:color w:val="auto"/>
                <w:sz w:val="18"/>
                <w:szCs w:val="18"/>
              </w:rPr>
            </w:pPr>
            <w:r>
              <w:rPr>
                <w:rFonts w:hint="eastAsia" w:ascii="华文中宋" w:hAnsi="华文中宋" w:eastAsia="华文中宋"/>
                <w:color w:val="auto"/>
                <w:sz w:val="18"/>
                <w:szCs w:val="18"/>
              </w:rPr>
              <w:t>1、设计方案的立体彩色效果图、平面图、立方体图、尺寸图及电工证复印件。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06" w:type="dxa"/>
            <w:vMerge w:val="continue"/>
            <w:vAlign w:val="center"/>
          </w:tcPr>
          <w:p>
            <w:pPr>
              <w:jc w:val="center"/>
              <w:rPr>
                <w:rFonts w:ascii="华文中宋" w:hAnsi="华文中宋" w:eastAsia="华文中宋"/>
                <w:color w:val="auto"/>
                <w:sz w:val="18"/>
                <w:szCs w:val="18"/>
              </w:rPr>
            </w:pPr>
          </w:p>
        </w:tc>
        <w:tc>
          <w:tcPr>
            <w:tcW w:w="7778" w:type="dxa"/>
            <w:gridSpan w:val="3"/>
            <w:vAlign w:val="center"/>
          </w:tcPr>
          <w:p>
            <w:pPr>
              <w:rPr>
                <w:rFonts w:ascii="华文中宋" w:hAnsi="华文中宋" w:eastAsia="华文中宋"/>
                <w:color w:val="auto"/>
                <w:sz w:val="18"/>
                <w:szCs w:val="18"/>
              </w:rPr>
            </w:pPr>
            <w:r>
              <w:rPr>
                <w:rFonts w:hint="eastAsia" w:ascii="华文中宋" w:hAnsi="华文中宋" w:eastAsia="华文中宋"/>
                <w:color w:val="auto"/>
                <w:sz w:val="18"/>
                <w:szCs w:val="18"/>
              </w:rPr>
              <w:t>2、展会期间严禁提供音响、产品演示。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1306" w:type="dxa"/>
            <w:vMerge w:val="continue"/>
            <w:vAlign w:val="center"/>
          </w:tcPr>
          <w:p>
            <w:pPr>
              <w:jc w:val="center"/>
              <w:rPr>
                <w:rFonts w:ascii="华文中宋" w:hAnsi="华文中宋" w:eastAsia="华文中宋"/>
                <w:color w:val="auto"/>
                <w:sz w:val="18"/>
                <w:szCs w:val="18"/>
              </w:rPr>
            </w:pPr>
          </w:p>
        </w:tc>
        <w:tc>
          <w:tcPr>
            <w:tcW w:w="7778" w:type="dxa"/>
            <w:gridSpan w:val="3"/>
            <w:vAlign w:val="center"/>
          </w:tcPr>
          <w:p>
            <w:pPr>
              <w:jc w:val="left"/>
              <w:rPr>
                <w:rFonts w:ascii="华文中宋" w:hAnsi="华文中宋" w:eastAsia="华文中宋"/>
                <w:color w:val="auto"/>
                <w:sz w:val="18"/>
                <w:szCs w:val="18"/>
              </w:rPr>
            </w:pPr>
            <w:r>
              <w:rPr>
                <w:rFonts w:hint="eastAsia" w:ascii="华文中宋" w:hAnsi="华文中宋" w:eastAsia="华文中宋"/>
                <w:color w:val="auto"/>
                <w:sz w:val="18"/>
                <w:szCs w:val="18"/>
              </w:rPr>
              <w:t>3、特装展位一律禁止使用涂料装修。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06" w:type="dxa"/>
            <w:vMerge w:val="continue"/>
            <w:vAlign w:val="center"/>
          </w:tcPr>
          <w:p>
            <w:pPr>
              <w:jc w:val="center"/>
              <w:rPr>
                <w:rFonts w:ascii="华文中宋" w:hAnsi="华文中宋" w:eastAsia="华文中宋"/>
                <w:color w:val="auto"/>
                <w:sz w:val="18"/>
                <w:szCs w:val="18"/>
              </w:rPr>
            </w:pPr>
          </w:p>
        </w:tc>
        <w:tc>
          <w:tcPr>
            <w:tcW w:w="7778" w:type="dxa"/>
            <w:gridSpan w:val="3"/>
            <w:vAlign w:val="center"/>
          </w:tcPr>
          <w:p>
            <w:pPr>
              <w:jc w:val="left"/>
              <w:rPr>
                <w:rFonts w:ascii="华文中宋" w:hAnsi="华文中宋" w:eastAsia="华文中宋"/>
                <w:color w:val="auto"/>
                <w:sz w:val="18"/>
                <w:szCs w:val="18"/>
              </w:rPr>
            </w:pPr>
            <w:r>
              <w:rPr>
                <w:rFonts w:hint="eastAsia" w:ascii="华文中宋" w:hAnsi="华文中宋" w:eastAsia="华文中宋"/>
                <w:color w:val="auto"/>
                <w:sz w:val="18"/>
                <w:szCs w:val="18"/>
              </w:rPr>
              <w:t>4、安全用电：展位内需安装空气开关，</w:t>
            </w:r>
            <w:r>
              <w:rPr>
                <w:rFonts w:hint="eastAsia" w:ascii="华文中宋" w:hAnsi="华文中宋" w:eastAsia="华文中宋"/>
                <w:color w:val="auto"/>
                <w:sz w:val="18"/>
                <w:szCs w:val="18"/>
                <w:lang w:eastAsia="zh-CN"/>
              </w:rPr>
              <w:t>本开关需安装在显眼处。</w:t>
            </w:r>
            <w:r>
              <w:rPr>
                <w:rFonts w:hint="eastAsia" w:ascii="华文中宋" w:hAnsi="华文中宋" w:eastAsia="华文中宋"/>
                <w:color w:val="auto"/>
                <w:sz w:val="18"/>
                <w:szCs w:val="18"/>
              </w:rPr>
              <w:t>用电接线严禁电线裸露、接线处做好绝缘处理。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06" w:type="dxa"/>
            <w:vMerge w:val="continue"/>
            <w:vAlign w:val="center"/>
          </w:tcPr>
          <w:p>
            <w:pPr>
              <w:jc w:val="center"/>
              <w:rPr>
                <w:rFonts w:ascii="华文中宋" w:hAnsi="华文中宋" w:eastAsia="华文中宋"/>
                <w:color w:val="auto"/>
                <w:sz w:val="18"/>
                <w:szCs w:val="18"/>
              </w:rPr>
            </w:pPr>
          </w:p>
        </w:tc>
        <w:tc>
          <w:tcPr>
            <w:tcW w:w="7778" w:type="dxa"/>
            <w:gridSpan w:val="3"/>
            <w:vAlign w:val="center"/>
          </w:tcPr>
          <w:p>
            <w:pPr>
              <w:jc w:val="left"/>
              <w:rPr>
                <w:rFonts w:ascii="华文中宋" w:hAnsi="华文中宋" w:eastAsia="华文中宋"/>
                <w:b/>
                <w:color w:val="auto"/>
                <w:sz w:val="18"/>
                <w:szCs w:val="18"/>
              </w:rPr>
            </w:pPr>
            <w:r>
              <w:rPr>
                <w:rFonts w:hint="eastAsia" w:ascii="华文中宋" w:hAnsi="华文中宋" w:eastAsia="华文中宋"/>
                <w:color w:val="auto"/>
                <w:sz w:val="18"/>
                <w:szCs w:val="18"/>
              </w:rPr>
              <w:t>5、</w:t>
            </w:r>
            <w:r>
              <w:rPr>
                <w:rFonts w:hint="eastAsia" w:ascii="华文中宋" w:hAnsi="华文中宋" w:eastAsia="华文中宋"/>
                <w:color w:val="auto"/>
                <w:sz w:val="18"/>
                <w:szCs w:val="18"/>
                <w:lang w:val="en-US" w:eastAsia="zh-CN"/>
              </w:rPr>
              <w:t>10</w:t>
            </w:r>
            <w:r>
              <w:rPr>
                <w:rFonts w:hint="eastAsia" w:ascii="华文中宋" w:hAnsi="华文中宋" w:eastAsia="华文中宋"/>
                <w:color w:val="auto"/>
                <w:sz w:val="18"/>
                <w:szCs w:val="18"/>
              </w:rPr>
              <w:t>月2</w:t>
            </w:r>
            <w:r>
              <w:rPr>
                <w:rFonts w:hint="eastAsia" w:ascii="华文中宋" w:hAnsi="华文中宋" w:eastAsia="华文中宋"/>
                <w:color w:val="auto"/>
                <w:sz w:val="18"/>
                <w:szCs w:val="18"/>
                <w:lang w:val="en-US" w:eastAsia="zh-CN"/>
              </w:rPr>
              <w:t>2</w:t>
            </w:r>
            <w:r>
              <w:rPr>
                <w:rFonts w:hint="eastAsia" w:ascii="华文中宋" w:hAnsi="华文中宋" w:eastAsia="华文中宋"/>
                <w:color w:val="auto"/>
                <w:sz w:val="18"/>
                <w:szCs w:val="18"/>
              </w:rPr>
              <w:t>日以后禁止任何施工（包括搭建、美工等），超时施工的将扣除保证金。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06" w:type="dxa"/>
            <w:vMerge w:val="restart"/>
            <w:vAlign w:val="center"/>
          </w:tcPr>
          <w:p>
            <w:pPr>
              <w:jc w:val="center"/>
              <w:rPr>
                <w:rFonts w:ascii="华文中宋" w:hAnsi="华文中宋" w:eastAsia="华文中宋"/>
                <w:color w:val="auto"/>
                <w:sz w:val="18"/>
                <w:szCs w:val="18"/>
              </w:rPr>
            </w:pPr>
            <w:r>
              <w:rPr>
                <w:rFonts w:hint="eastAsia" w:ascii="华文中宋" w:hAnsi="华文中宋" w:eastAsia="华文中宋"/>
                <w:color w:val="auto"/>
                <w:sz w:val="18"/>
                <w:szCs w:val="18"/>
              </w:rPr>
              <w:t>注意事项</w:t>
            </w:r>
          </w:p>
        </w:tc>
        <w:tc>
          <w:tcPr>
            <w:tcW w:w="7778" w:type="dxa"/>
            <w:gridSpan w:val="3"/>
            <w:vAlign w:val="center"/>
          </w:tcPr>
          <w:p>
            <w:pPr>
              <w:rPr>
                <w:rFonts w:ascii="华文中宋" w:hAnsi="华文中宋" w:eastAsia="华文中宋"/>
                <w:color w:val="auto"/>
                <w:sz w:val="18"/>
                <w:szCs w:val="18"/>
              </w:rPr>
            </w:pPr>
            <w:r>
              <w:rPr>
                <w:rFonts w:hint="eastAsia" w:ascii="华文中宋" w:hAnsi="华文中宋" w:eastAsia="华文中宋"/>
                <w:color w:val="auto"/>
                <w:sz w:val="18"/>
                <w:szCs w:val="18"/>
              </w:rPr>
              <w:t>1、被批准安装的高温灯具必须有足够的散热空间，电线、开关使用必须符合国家安装标准。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06" w:type="dxa"/>
            <w:vMerge w:val="continue"/>
            <w:vAlign w:val="center"/>
          </w:tcPr>
          <w:p>
            <w:pPr>
              <w:jc w:val="center"/>
              <w:rPr>
                <w:rFonts w:ascii="华文中宋" w:hAnsi="华文中宋" w:eastAsia="华文中宋"/>
                <w:color w:val="auto"/>
                <w:sz w:val="18"/>
                <w:szCs w:val="18"/>
              </w:rPr>
            </w:pPr>
          </w:p>
        </w:tc>
        <w:tc>
          <w:tcPr>
            <w:tcW w:w="7778" w:type="dxa"/>
            <w:gridSpan w:val="3"/>
            <w:vAlign w:val="center"/>
          </w:tcPr>
          <w:p>
            <w:pPr>
              <w:rPr>
                <w:rFonts w:ascii="华文中宋" w:hAnsi="华文中宋" w:eastAsia="华文中宋"/>
                <w:color w:val="auto"/>
                <w:sz w:val="18"/>
                <w:szCs w:val="18"/>
              </w:rPr>
            </w:pPr>
            <w:r>
              <w:rPr>
                <w:rFonts w:hint="eastAsia" w:ascii="华文中宋" w:hAnsi="华文中宋" w:eastAsia="华文中宋"/>
                <w:color w:val="auto"/>
                <w:sz w:val="18"/>
                <w:szCs w:val="18"/>
              </w:rPr>
              <w:t>2、特装展位须于</w:t>
            </w:r>
            <w:r>
              <w:rPr>
                <w:rFonts w:hint="eastAsia" w:ascii="华文中宋" w:hAnsi="华文中宋" w:eastAsia="华文中宋"/>
                <w:color w:val="auto"/>
                <w:sz w:val="18"/>
                <w:szCs w:val="18"/>
                <w:lang w:val="en-US" w:eastAsia="zh-CN"/>
              </w:rPr>
              <w:t>10</w:t>
            </w:r>
            <w:r>
              <w:rPr>
                <w:rFonts w:hint="eastAsia" w:ascii="华文中宋" w:hAnsi="华文中宋" w:eastAsia="华文中宋"/>
                <w:color w:val="auto"/>
                <w:sz w:val="18"/>
                <w:szCs w:val="18"/>
              </w:rPr>
              <w:t>月</w:t>
            </w:r>
            <w:r>
              <w:rPr>
                <w:rFonts w:hint="eastAsia" w:ascii="华文中宋" w:hAnsi="华文中宋" w:eastAsia="华文中宋"/>
                <w:color w:val="auto"/>
                <w:sz w:val="18"/>
                <w:szCs w:val="18"/>
                <w:lang w:val="en-US" w:eastAsia="zh-CN"/>
              </w:rPr>
              <w:t>28</w:t>
            </w:r>
            <w:r>
              <w:rPr>
                <w:rFonts w:hint="eastAsia" w:ascii="华文中宋" w:hAnsi="华文中宋" w:eastAsia="华文中宋"/>
                <w:color w:val="auto"/>
                <w:sz w:val="18"/>
                <w:szCs w:val="18"/>
              </w:rPr>
              <w:t>日前拆除清运，逾期将收取加急拆除费用。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trPr>
        <w:tc>
          <w:tcPr>
            <w:tcW w:w="1306" w:type="dxa"/>
            <w:vMerge w:val="continue"/>
            <w:vAlign w:val="center"/>
          </w:tcPr>
          <w:p>
            <w:pPr>
              <w:jc w:val="center"/>
              <w:rPr>
                <w:rFonts w:ascii="华文中宋" w:hAnsi="华文中宋" w:eastAsia="华文中宋"/>
                <w:color w:val="auto"/>
                <w:sz w:val="18"/>
                <w:szCs w:val="18"/>
              </w:rPr>
            </w:pPr>
          </w:p>
        </w:tc>
        <w:tc>
          <w:tcPr>
            <w:tcW w:w="7778" w:type="dxa"/>
            <w:gridSpan w:val="3"/>
            <w:vAlign w:val="center"/>
          </w:tcPr>
          <w:p>
            <w:pPr>
              <w:rPr>
                <w:rFonts w:ascii="华文中宋" w:hAnsi="华文中宋" w:eastAsia="华文中宋"/>
                <w:color w:val="auto"/>
                <w:sz w:val="18"/>
                <w:szCs w:val="18"/>
              </w:rPr>
            </w:pPr>
            <w:r>
              <w:rPr>
                <w:rFonts w:hint="eastAsia" w:ascii="华文中宋" w:hAnsi="华文中宋" w:eastAsia="华文中宋"/>
                <w:color w:val="auto"/>
                <w:sz w:val="18"/>
                <w:szCs w:val="18"/>
              </w:rPr>
              <w:t>3、不得以任何形式封闭或阻挡消防设施、消防通道。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81" w:hRule="atLeast"/>
        </w:trPr>
        <w:tc>
          <w:tcPr>
            <w:tcW w:w="9084" w:type="dxa"/>
            <w:gridSpan w:val="4"/>
          </w:tcPr>
          <w:p>
            <w:pPr>
              <w:rPr>
                <w:rFonts w:ascii="华文中宋" w:hAnsi="华文中宋" w:eastAsia="华文中宋"/>
                <w:color w:val="auto"/>
                <w:sz w:val="18"/>
                <w:szCs w:val="18"/>
              </w:rPr>
            </w:pPr>
            <w:r>
              <w:rPr>
                <w:rFonts w:hint="eastAsia" w:ascii="华文中宋" w:hAnsi="华文中宋" w:eastAsia="华文中宋"/>
                <w:color w:val="auto"/>
                <w:sz w:val="18"/>
                <w:szCs w:val="18"/>
              </w:rPr>
              <w:t xml:space="preserve">  材料清单：</w:t>
            </w:r>
          </w:p>
          <w:p>
            <w:pPr>
              <w:rPr>
                <w:rFonts w:ascii="华文中宋" w:hAnsi="华文中宋" w:eastAsia="华文中宋"/>
                <w:color w:val="auto"/>
                <w:sz w:val="18"/>
                <w:szCs w:val="18"/>
              </w:rPr>
            </w:pPr>
          </w:p>
          <w:p>
            <w:pPr>
              <w:rPr>
                <w:rFonts w:ascii="华文中宋" w:hAnsi="华文中宋" w:eastAsia="华文中宋"/>
                <w:color w:val="auto"/>
                <w:sz w:val="18"/>
                <w:szCs w:val="18"/>
              </w:rPr>
            </w:pPr>
          </w:p>
          <w:p>
            <w:pPr>
              <w:rPr>
                <w:rFonts w:ascii="华文中宋" w:hAnsi="华文中宋" w:eastAsia="华文中宋"/>
                <w:color w:val="auto"/>
                <w:sz w:val="18"/>
                <w:szCs w:val="18"/>
              </w:rPr>
            </w:pPr>
          </w:p>
          <w:p>
            <w:pPr>
              <w:rPr>
                <w:rFonts w:ascii="华文中宋" w:hAnsi="华文中宋" w:eastAsia="华文中宋"/>
                <w:color w:val="auto"/>
                <w:sz w:val="18"/>
                <w:szCs w:val="18"/>
              </w:rPr>
            </w:pPr>
          </w:p>
          <w:p>
            <w:pPr>
              <w:rPr>
                <w:rFonts w:ascii="华文中宋" w:hAnsi="华文中宋" w:eastAsia="华文中宋"/>
                <w:color w:val="auto"/>
                <w:sz w:val="18"/>
                <w:szCs w:val="18"/>
              </w:rPr>
            </w:pPr>
            <w:r>
              <w:rPr>
                <w:rFonts w:hint="eastAsia" w:ascii="华文中宋" w:hAnsi="华文中宋" w:eastAsia="华文中宋"/>
                <w:color w:val="auto"/>
                <w:sz w:val="18"/>
                <w:szCs w:val="18"/>
              </w:rPr>
              <w:t xml:space="preserve">                                                       展位装修负责人签字：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1306" w:type="dxa"/>
            <w:vAlign w:val="center"/>
          </w:tcPr>
          <w:p>
            <w:pPr>
              <w:jc w:val="center"/>
              <w:rPr>
                <w:rFonts w:ascii="华文中宋" w:hAnsi="华文中宋" w:eastAsia="华文中宋"/>
                <w:color w:val="auto"/>
                <w:sz w:val="18"/>
                <w:szCs w:val="18"/>
              </w:rPr>
            </w:pPr>
            <w:r>
              <w:rPr>
                <w:rFonts w:hint="eastAsia" w:ascii="华文中宋" w:hAnsi="华文中宋" w:eastAsia="华文中宋"/>
                <w:color w:val="auto"/>
                <w:sz w:val="18"/>
                <w:szCs w:val="18"/>
              </w:rPr>
              <w:t>审核意见</w:t>
            </w:r>
          </w:p>
        </w:tc>
        <w:tc>
          <w:tcPr>
            <w:tcW w:w="7778" w:type="dxa"/>
            <w:gridSpan w:val="3"/>
            <w:vAlign w:val="center"/>
          </w:tcPr>
          <w:p>
            <w:pPr>
              <w:rPr>
                <w:rFonts w:ascii="华文中宋" w:hAnsi="华文中宋" w:eastAsia="华文中宋"/>
                <w:color w:val="auto"/>
                <w:sz w:val="18"/>
                <w:szCs w:val="18"/>
              </w:rPr>
            </w:pPr>
          </w:p>
        </w:tc>
      </w:tr>
    </w:tbl>
    <w:p>
      <w:pPr>
        <w:jc w:val="right"/>
        <w:rPr>
          <w:rFonts w:hint="eastAsia" w:ascii="华文中宋" w:hAnsi="华文中宋" w:eastAsia="华文中宋"/>
          <w:color w:val="auto"/>
          <w:sz w:val="28"/>
        </w:rPr>
      </w:pPr>
    </w:p>
    <w:p>
      <w:pPr>
        <w:jc w:val="right"/>
        <w:rPr>
          <w:rFonts w:ascii="华文中宋" w:hAnsi="华文中宋" w:eastAsia="华文中宋"/>
          <w:color w:val="auto"/>
          <w:sz w:val="28"/>
        </w:rPr>
      </w:pPr>
      <w:r>
        <w:rPr>
          <w:rFonts w:hint="eastAsia" w:ascii="华文中宋" w:hAnsi="华文中宋" w:eastAsia="华文中宋"/>
          <w:color w:val="auto"/>
          <w:sz w:val="28"/>
        </w:rPr>
        <w:t>浙江永康中国科技五金城会展有限公司</w:t>
      </w:r>
      <w:r>
        <w:rPr>
          <w:rFonts w:hint="eastAsia" w:ascii="华文中宋" w:hAnsi="华文中宋" w:eastAsia="华文中宋"/>
          <w:color w:val="auto"/>
          <w:sz w:val="28"/>
          <w:lang w:eastAsia="zh-CN"/>
        </w:rPr>
        <w:t>展览部</w:t>
      </w:r>
    </w:p>
    <w:p>
      <w:pPr>
        <w:rPr>
          <w:rFonts w:ascii="华文中宋" w:hAnsi="华文中宋" w:eastAsia="华文中宋"/>
          <w:color w:val="auto"/>
          <w:sz w:val="28"/>
        </w:rPr>
      </w:pPr>
      <w:r>
        <w:rPr>
          <w:rFonts w:hint="eastAsia" w:ascii="华文中宋" w:hAnsi="华文中宋" w:eastAsia="华文中宋"/>
          <w:color w:val="auto"/>
          <w:sz w:val="28"/>
        </w:rPr>
        <w:t xml:space="preserve">                                       </w:t>
      </w:r>
      <w:r>
        <w:rPr>
          <w:rFonts w:hint="eastAsia" w:ascii="华文中宋" w:hAnsi="华文中宋" w:eastAsia="华文中宋"/>
          <w:color w:val="auto"/>
          <w:sz w:val="28"/>
          <w:lang w:eastAsia="zh-CN"/>
        </w:rPr>
        <w:t>202</w:t>
      </w:r>
      <w:r>
        <w:rPr>
          <w:rFonts w:hint="eastAsia" w:ascii="华文中宋" w:hAnsi="华文中宋" w:eastAsia="华文中宋"/>
          <w:color w:val="auto"/>
          <w:sz w:val="28"/>
          <w:lang w:val="en-US" w:eastAsia="zh-CN"/>
        </w:rPr>
        <w:t>1</w:t>
      </w:r>
      <w:r>
        <w:rPr>
          <w:rFonts w:hint="eastAsia" w:ascii="华文中宋" w:hAnsi="华文中宋" w:eastAsia="华文中宋"/>
          <w:color w:val="auto"/>
          <w:sz w:val="28"/>
        </w:rPr>
        <w:t>年   月   日</w:t>
      </w:r>
    </w:p>
    <w:p>
      <w:pPr>
        <w:rPr>
          <w:rFonts w:ascii="华文中宋" w:hAnsi="华文中宋" w:eastAsia="华文中宋"/>
          <w:color w:val="auto"/>
          <w:sz w:val="28"/>
        </w:rPr>
      </w:pPr>
    </w:p>
    <w:p>
      <w:pPr>
        <w:pStyle w:val="2"/>
        <w:rPr>
          <w:rFonts w:ascii="华文中宋" w:hAnsi="华文中宋" w:eastAsia="华文中宋"/>
          <w:color w:val="auto"/>
          <w:sz w:val="28"/>
        </w:rPr>
      </w:pPr>
    </w:p>
    <w:p>
      <w:pPr>
        <w:pStyle w:val="2"/>
        <w:jc w:val="both"/>
        <w:rPr>
          <w:rFonts w:ascii="华文中宋" w:hAnsi="华文中宋" w:eastAsia="华文中宋"/>
          <w:b w:val="0"/>
          <w:bCs/>
          <w:color w:val="auto"/>
          <w:sz w:val="24"/>
          <w:szCs w:val="24"/>
        </w:rPr>
      </w:pPr>
    </w:p>
    <w:p>
      <w:pPr>
        <w:pStyle w:val="2"/>
        <w:jc w:val="both"/>
        <w:rPr>
          <w:rFonts w:ascii="华文中宋" w:hAnsi="华文中宋" w:eastAsia="华文中宋"/>
          <w:b w:val="0"/>
          <w:bCs/>
          <w:color w:val="auto"/>
          <w:sz w:val="24"/>
          <w:szCs w:val="24"/>
        </w:rPr>
      </w:pPr>
    </w:p>
    <w:p>
      <w:pPr>
        <w:jc w:val="left"/>
        <w:rPr>
          <w:rFonts w:ascii="华文中宋" w:hAnsi="华文中宋" w:eastAsia="华文中宋"/>
          <w:color w:val="auto"/>
          <w:sz w:val="24"/>
        </w:rPr>
      </w:pPr>
      <w:r>
        <w:rPr>
          <w:rFonts w:hint="eastAsia" w:ascii="华文中宋" w:hAnsi="华文中宋" w:eastAsia="华文中宋"/>
          <w:color w:val="auto"/>
          <w:sz w:val="24"/>
        </w:rPr>
        <w:t>附表六：</w:t>
      </w:r>
    </w:p>
    <w:p>
      <w:pPr>
        <w:jc w:val="center"/>
        <w:rPr>
          <w:rFonts w:ascii="华文中宋" w:hAnsi="华文中宋" w:eastAsia="华文中宋"/>
          <w:b/>
          <w:bCs/>
          <w:color w:val="auto"/>
          <w:sz w:val="30"/>
        </w:rPr>
      </w:pPr>
      <w:r>
        <w:rPr>
          <w:rFonts w:hint="eastAsia" w:ascii="华文中宋" w:hAnsi="华文中宋" w:eastAsia="华文中宋"/>
          <w:b/>
          <w:bCs/>
          <w:color w:val="auto"/>
          <w:sz w:val="30"/>
        </w:rPr>
        <w:t>多层展位施工安全承诺书</w:t>
      </w:r>
    </w:p>
    <w:p>
      <w:pPr>
        <w:ind w:firstLine="221" w:firstLineChars="200"/>
        <w:jc w:val="center"/>
        <w:rPr>
          <w:rFonts w:ascii="华文中宋" w:hAnsi="华文中宋" w:eastAsia="华文中宋"/>
          <w:b/>
          <w:bCs/>
          <w:color w:val="auto"/>
          <w:sz w:val="11"/>
          <w:szCs w:val="11"/>
        </w:rPr>
      </w:pPr>
    </w:p>
    <w:p>
      <w:pPr>
        <w:spacing w:line="480" w:lineRule="exact"/>
        <w:ind w:firstLine="562" w:firstLineChars="200"/>
        <w:rPr>
          <w:rFonts w:ascii="华文中宋" w:hAnsi="华文中宋" w:eastAsia="华文中宋" w:cs="Arial"/>
          <w:b/>
          <w:color w:val="auto"/>
          <w:sz w:val="28"/>
          <w:szCs w:val="28"/>
        </w:rPr>
      </w:pPr>
      <w:r>
        <w:rPr>
          <w:rFonts w:hint="eastAsia" w:ascii="华文中宋" w:hAnsi="华文中宋" w:eastAsia="华文中宋" w:cs="Arial"/>
          <w:b/>
          <w:color w:val="auto"/>
          <w:sz w:val="28"/>
          <w:szCs w:val="28"/>
        </w:rPr>
        <w:t>本公司受</w:t>
      </w:r>
      <w:r>
        <w:rPr>
          <w:rFonts w:hint="eastAsia" w:ascii="华文中宋" w:hAnsi="华文中宋" w:eastAsia="华文中宋" w:cs="Arial"/>
          <w:b/>
          <w:color w:val="auto"/>
          <w:sz w:val="28"/>
          <w:szCs w:val="28"/>
          <w:u w:val="single"/>
        </w:rPr>
        <w:t xml:space="preserve">                            </w:t>
      </w:r>
      <w:r>
        <w:rPr>
          <w:rFonts w:hint="eastAsia" w:ascii="华文中宋" w:hAnsi="华文中宋" w:eastAsia="华文中宋" w:cs="Arial"/>
          <w:b/>
          <w:color w:val="auto"/>
          <w:sz w:val="28"/>
          <w:szCs w:val="28"/>
        </w:rPr>
        <w:t xml:space="preserve"> 公司委托，负责</w:t>
      </w:r>
      <w:r>
        <w:rPr>
          <w:rFonts w:hint="eastAsia" w:ascii="华文中宋" w:hAnsi="华文中宋" w:eastAsia="华文中宋" w:cs="宋体"/>
          <w:b/>
          <w:color w:val="auto"/>
          <w:kern w:val="0"/>
          <w:sz w:val="28"/>
          <w:szCs w:val="28"/>
          <w:lang w:eastAsia="zh-CN"/>
        </w:rPr>
        <w:t>第2</w:t>
      </w:r>
      <w:r>
        <w:rPr>
          <w:rFonts w:hint="eastAsia" w:ascii="华文中宋" w:hAnsi="华文中宋" w:eastAsia="华文中宋" w:cs="宋体"/>
          <w:b/>
          <w:color w:val="auto"/>
          <w:kern w:val="0"/>
          <w:sz w:val="28"/>
          <w:szCs w:val="28"/>
          <w:lang w:val="en-US" w:eastAsia="zh-CN"/>
        </w:rPr>
        <w:t>6</w:t>
      </w:r>
      <w:r>
        <w:rPr>
          <w:rFonts w:hint="eastAsia" w:ascii="华文中宋" w:hAnsi="华文中宋" w:eastAsia="华文中宋" w:cs="宋体"/>
          <w:b/>
          <w:color w:val="auto"/>
          <w:kern w:val="0"/>
          <w:sz w:val="28"/>
          <w:szCs w:val="28"/>
          <w:lang w:eastAsia="zh-CN"/>
        </w:rPr>
        <w:t>届</w:t>
      </w:r>
      <w:r>
        <w:rPr>
          <w:rFonts w:hint="eastAsia" w:ascii="华文中宋" w:hAnsi="华文中宋" w:eastAsia="华文中宋" w:cs="宋体"/>
          <w:b/>
          <w:color w:val="auto"/>
          <w:kern w:val="0"/>
          <w:sz w:val="28"/>
          <w:szCs w:val="28"/>
        </w:rPr>
        <w:t>中国五金博览会</w:t>
      </w:r>
      <w:r>
        <w:rPr>
          <w:rFonts w:hint="eastAsia" w:ascii="华文中宋" w:hAnsi="华文中宋" w:eastAsia="华文中宋" w:cs="Arial"/>
          <w:b/>
          <w:color w:val="auto"/>
          <w:sz w:val="28"/>
          <w:szCs w:val="28"/>
          <w:u w:val="single"/>
        </w:rPr>
        <w:t xml:space="preserve">     </w:t>
      </w:r>
      <w:r>
        <w:rPr>
          <w:rFonts w:hint="eastAsia" w:ascii="华文中宋" w:hAnsi="华文中宋" w:eastAsia="华文中宋" w:cs="Arial"/>
          <w:b/>
          <w:color w:val="auto"/>
          <w:sz w:val="28"/>
          <w:szCs w:val="28"/>
        </w:rPr>
        <w:t>馆</w:t>
      </w:r>
      <w:r>
        <w:rPr>
          <w:rFonts w:hint="eastAsia" w:ascii="华文中宋" w:hAnsi="华文中宋" w:eastAsia="华文中宋" w:cs="Arial"/>
          <w:b/>
          <w:color w:val="auto"/>
          <w:sz w:val="28"/>
          <w:szCs w:val="28"/>
          <w:u w:val="single"/>
        </w:rPr>
        <w:t xml:space="preserve">     </w:t>
      </w:r>
      <w:r>
        <w:rPr>
          <w:rFonts w:hint="eastAsia" w:ascii="华文中宋" w:hAnsi="华文中宋" w:eastAsia="华文中宋" w:cs="Arial"/>
          <w:b/>
          <w:color w:val="auto"/>
          <w:sz w:val="28"/>
          <w:szCs w:val="28"/>
        </w:rPr>
        <w:t>号特装展位进行装修施工，并全面负责展位搭建、布展、展示、撤展期间的消防、安全工作。</w:t>
      </w:r>
    </w:p>
    <w:p>
      <w:pPr>
        <w:spacing w:line="360" w:lineRule="exact"/>
        <w:rPr>
          <w:rFonts w:ascii="华文中宋" w:hAnsi="华文中宋" w:eastAsia="华文中宋" w:cs="Arial"/>
          <w:color w:val="auto"/>
          <w:sz w:val="30"/>
          <w:szCs w:val="30"/>
        </w:rPr>
      </w:pPr>
    </w:p>
    <w:p>
      <w:pPr>
        <w:pStyle w:val="8"/>
        <w:tabs>
          <w:tab w:val="left" w:pos="900"/>
          <w:tab w:val="left" w:pos="1260"/>
        </w:tabs>
        <w:spacing w:line="360" w:lineRule="exact"/>
        <w:ind w:firstLine="480" w:firstLineChars="200"/>
        <w:rPr>
          <w:rFonts w:ascii="华文中宋" w:hAnsi="华文中宋" w:eastAsia="华文中宋" w:cs="Times New Roman"/>
          <w:color w:val="auto"/>
          <w:sz w:val="24"/>
          <w:szCs w:val="28"/>
        </w:rPr>
      </w:pPr>
      <w:r>
        <w:rPr>
          <w:rFonts w:hint="eastAsia" w:ascii="华文中宋" w:hAnsi="华文中宋" w:eastAsia="华文中宋" w:cs="Times New Roman"/>
          <w:color w:val="auto"/>
          <w:sz w:val="24"/>
          <w:szCs w:val="28"/>
        </w:rPr>
        <w:t>一、服从浙江永康中国科技五金城会展有限公司主管部门的施工管理和监督检查</w:t>
      </w:r>
      <w:r>
        <w:rPr>
          <w:rFonts w:hint="eastAsia" w:ascii="华文中宋" w:hAnsi="华文中宋" w:eastAsia="华文中宋"/>
          <w:color w:val="auto"/>
          <w:sz w:val="24"/>
          <w:szCs w:val="28"/>
        </w:rPr>
        <w:t>并</w:t>
      </w:r>
      <w:r>
        <w:rPr>
          <w:rFonts w:hint="eastAsia" w:ascii="华文中宋" w:hAnsi="华文中宋" w:eastAsia="华文中宋" w:cs="Times New Roman"/>
          <w:color w:val="auto"/>
          <w:sz w:val="24"/>
          <w:szCs w:val="28"/>
        </w:rPr>
        <w:t>承诺愿意承担因此而发生的一切事故责任。</w:t>
      </w:r>
    </w:p>
    <w:p>
      <w:pPr>
        <w:spacing w:line="360" w:lineRule="exact"/>
        <w:ind w:left="-42" w:leftChars="-20" w:firstLine="480" w:firstLineChars="200"/>
        <w:rPr>
          <w:rFonts w:ascii="华文中宋" w:hAnsi="华文中宋" w:eastAsia="华文中宋"/>
          <w:color w:val="auto"/>
          <w:sz w:val="24"/>
          <w:szCs w:val="28"/>
        </w:rPr>
      </w:pPr>
      <w:r>
        <w:rPr>
          <w:rFonts w:hint="eastAsia" w:ascii="华文中宋" w:hAnsi="华文中宋" w:eastAsia="华文中宋"/>
          <w:color w:val="auto"/>
          <w:sz w:val="24"/>
          <w:szCs w:val="28"/>
        </w:rPr>
        <w:t>二、面向相邻展位且高于相邻展位的一面应该是白色，外观干净空白。</w:t>
      </w:r>
    </w:p>
    <w:p>
      <w:pPr>
        <w:pStyle w:val="8"/>
        <w:tabs>
          <w:tab w:val="left" w:pos="900"/>
          <w:tab w:val="left" w:pos="1260"/>
        </w:tabs>
        <w:spacing w:line="360" w:lineRule="exact"/>
        <w:ind w:firstLine="480" w:firstLineChars="200"/>
        <w:rPr>
          <w:rFonts w:ascii="华文中宋" w:hAnsi="华文中宋" w:eastAsia="华文中宋" w:cs="Times New Roman"/>
          <w:color w:val="auto"/>
          <w:sz w:val="24"/>
          <w:szCs w:val="28"/>
        </w:rPr>
      </w:pPr>
      <w:r>
        <w:rPr>
          <w:rFonts w:hint="eastAsia" w:ascii="华文中宋" w:hAnsi="华文中宋" w:eastAsia="华文中宋" w:cs="Times New Roman"/>
          <w:color w:val="auto"/>
          <w:sz w:val="24"/>
          <w:szCs w:val="28"/>
        </w:rPr>
        <w:t>三、展位双层部分总高度不能超过4.5米（如展位超高，经现场消防部门查处，责任自负）。</w:t>
      </w:r>
    </w:p>
    <w:p>
      <w:pPr>
        <w:spacing w:line="360" w:lineRule="exact"/>
        <w:ind w:firstLine="480" w:firstLineChars="200"/>
        <w:rPr>
          <w:rFonts w:ascii="华文中宋" w:hAnsi="华文中宋" w:eastAsia="华文中宋"/>
          <w:color w:val="auto"/>
          <w:sz w:val="24"/>
          <w:szCs w:val="28"/>
        </w:rPr>
      </w:pPr>
      <w:r>
        <w:rPr>
          <w:rFonts w:hint="eastAsia" w:ascii="华文中宋" w:hAnsi="华文中宋" w:eastAsia="华文中宋"/>
          <w:color w:val="auto"/>
          <w:sz w:val="24"/>
          <w:szCs w:val="28"/>
        </w:rPr>
        <w:t>四、灭火器配置。由于搭建双层展位遮挡了消防喷淋，为确保安全，一层展位必须自行配置悬挂式灭火器（6公斤），每20平方米配置一个，20-30平方米配置2个，依次类推。</w:t>
      </w:r>
    </w:p>
    <w:p>
      <w:pPr>
        <w:spacing w:line="360" w:lineRule="exact"/>
        <w:ind w:firstLine="480" w:firstLineChars="200"/>
        <w:rPr>
          <w:rFonts w:ascii="华文中宋" w:hAnsi="华文中宋" w:eastAsia="华文中宋"/>
          <w:color w:val="auto"/>
          <w:sz w:val="24"/>
          <w:szCs w:val="28"/>
        </w:rPr>
      </w:pPr>
      <w:r>
        <w:rPr>
          <w:rFonts w:hint="eastAsia" w:ascii="华文中宋" w:hAnsi="华文中宋" w:eastAsia="华文中宋"/>
          <w:color w:val="auto"/>
          <w:sz w:val="24"/>
          <w:szCs w:val="28"/>
        </w:rPr>
        <w:t>五、展台构造所使用的材料标准必须符合国家对地板、围板和天花板等的相应规定。</w:t>
      </w:r>
    </w:p>
    <w:p>
      <w:pPr>
        <w:pStyle w:val="8"/>
        <w:tabs>
          <w:tab w:val="left" w:pos="900"/>
          <w:tab w:val="left" w:pos="1260"/>
        </w:tabs>
        <w:spacing w:line="360" w:lineRule="exact"/>
        <w:ind w:firstLine="480" w:firstLineChars="200"/>
        <w:rPr>
          <w:rFonts w:ascii="华文中宋" w:hAnsi="华文中宋" w:eastAsia="华文中宋"/>
          <w:color w:val="auto"/>
          <w:sz w:val="24"/>
          <w:szCs w:val="28"/>
        </w:rPr>
      </w:pPr>
      <w:r>
        <w:rPr>
          <w:rFonts w:hint="eastAsia" w:ascii="华文中宋" w:hAnsi="华文中宋" w:eastAsia="华文中宋" w:cs="Times New Roman"/>
          <w:color w:val="auto"/>
          <w:sz w:val="24"/>
          <w:szCs w:val="28"/>
        </w:rPr>
        <w:t>六、</w:t>
      </w:r>
      <w:r>
        <w:rPr>
          <w:rFonts w:hint="eastAsia" w:ascii="华文中宋" w:hAnsi="华文中宋" w:eastAsia="华文中宋"/>
          <w:color w:val="auto"/>
          <w:sz w:val="24"/>
          <w:szCs w:val="28"/>
        </w:rPr>
        <w:t>所有楼梯都</w:t>
      </w:r>
      <w:r>
        <w:rPr>
          <w:rFonts w:hint="eastAsia" w:ascii="华文中宋" w:hAnsi="华文中宋" w:eastAsia="华文中宋"/>
          <w:bCs/>
          <w:color w:val="auto"/>
          <w:sz w:val="24"/>
          <w:szCs w:val="28"/>
        </w:rPr>
        <w:t>必须按标准设计建造</w:t>
      </w:r>
      <w:r>
        <w:rPr>
          <w:rFonts w:hint="eastAsia" w:ascii="华文中宋" w:hAnsi="华文中宋" w:eastAsia="华文中宋"/>
          <w:color w:val="auto"/>
          <w:sz w:val="24"/>
          <w:szCs w:val="28"/>
        </w:rPr>
        <w:t>。上层展位的承载能力不得小于500公斤/平方米；面积不得超过整体面积的30%。</w:t>
      </w:r>
    </w:p>
    <w:p>
      <w:pPr>
        <w:pStyle w:val="8"/>
        <w:tabs>
          <w:tab w:val="left" w:pos="900"/>
          <w:tab w:val="left" w:pos="1260"/>
        </w:tabs>
        <w:spacing w:line="360" w:lineRule="exact"/>
        <w:ind w:firstLine="480" w:firstLineChars="200"/>
        <w:rPr>
          <w:rFonts w:ascii="华文中宋" w:hAnsi="华文中宋" w:eastAsia="华文中宋"/>
          <w:color w:val="auto"/>
          <w:sz w:val="24"/>
          <w:szCs w:val="28"/>
        </w:rPr>
      </w:pPr>
      <w:r>
        <w:rPr>
          <w:rFonts w:hint="eastAsia" w:ascii="华文中宋" w:hAnsi="华文中宋" w:eastAsia="华文中宋"/>
          <w:color w:val="auto"/>
          <w:sz w:val="24"/>
          <w:szCs w:val="28"/>
        </w:rPr>
        <w:t>七、上层展位必须有专门人员看管，进入上层展位须人员管制，避免进入人员过多而导致坍塌。</w:t>
      </w:r>
    </w:p>
    <w:p>
      <w:pPr>
        <w:pStyle w:val="8"/>
        <w:tabs>
          <w:tab w:val="left" w:pos="900"/>
          <w:tab w:val="left" w:pos="1260"/>
        </w:tabs>
        <w:spacing w:line="360" w:lineRule="exact"/>
        <w:ind w:firstLine="480" w:firstLineChars="200"/>
        <w:rPr>
          <w:rFonts w:ascii="华文中宋" w:hAnsi="华文中宋" w:eastAsia="华文中宋"/>
          <w:color w:val="auto"/>
          <w:sz w:val="24"/>
          <w:szCs w:val="28"/>
        </w:rPr>
      </w:pPr>
      <w:r>
        <w:rPr>
          <w:rFonts w:hint="eastAsia" w:ascii="华文中宋" w:hAnsi="华文中宋" w:eastAsia="华文中宋"/>
          <w:color w:val="auto"/>
          <w:sz w:val="24"/>
          <w:szCs w:val="28"/>
        </w:rPr>
        <w:t>八、搭建的第二层展位仅限于业务洽谈，不允许摆放展样品，严禁使用任何电热器具；严禁开展公安和消防部门认为不安全的其他活动，不得从事各种演示活动。</w:t>
      </w:r>
    </w:p>
    <w:p>
      <w:pPr>
        <w:pStyle w:val="8"/>
        <w:tabs>
          <w:tab w:val="left" w:pos="900"/>
          <w:tab w:val="left" w:pos="1260"/>
        </w:tabs>
        <w:spacing w:line="360" w:lineRule="exact"/>
        <w:rPr>
          <w:rFonts w:ascii="华文中宋" w:hAnsi="华文中宋" w:eastAsia="华文中宋"/>
          <w:color w:val="auto"/>
          <w:sz w:val="24"/>
          <w:szCs w:val="21"/>
        </w:rPr>
      </w:pPr>
    </w:p>
    <w:p>
      <w:pPr>
        <w:pStyle w:val="8"/>
        <w:tabs>
          <w:tab w:val="left" w:pos="900"/>
          <w:tab w:val="left" w:pos="1260"/>
        </w:tabs>
        <w:spacing w:line="360" w:lineRule="exact"/>
        <w:rPr>
          <w:rFonts w:ascii="华文中宋" w:hAnsi="华文中宋" w:eastAsia="华文中宋"/>
          <w:color w:val="auto"/>
          <w:sz w:val="24"/>
        </w:rPr>
      </w:pPr>
    </w:p>
    <w:p>
      <w:pPr>
        <w:pStyle w:val="8"/>
        <w:tabs>
          <w:tab w:val="left" w:pos="900"/>
          <w:tab w:val="left" w:pos="1260"/>
        </w:tabs>
        <w:spacing w:line="360" w:lineRule="exact"/>
        <w:rPr>
          <w:rFonts w:ascii="华文中宋" w:hAnsi="华文中宋" w:eastAsia="华文中宋"/>
          <w:color w:val="auto"/>
          <w:sz w:val="24"/>
          <w:szCs w:val="21"/>
        </w:rPr>
      </w:pPr>
      <w:r>
        <w:rPr>
          <w:rFonts w:hint="eastAsia" w:ascii="华文中宋" w:hAnsi="华文中宋" w:eastAsia="华文中宋"/>
          <w:color w:val="auto"/>
          <w:sz w:val="24"/>
        </w:rPr>
        <w:t>委托公司名称（盖章）：</w:t>
      </w:r>
      <w:r>
        <w:rPr>
          <w:rFonts w:hint="eastAsia" w:ascii="华文中宋" w:hAnsi="华文中宋" w:eastAsia="华文中宋"/>
          <w:color w:val="auto"/>
          <w:sz w:val="24"/>
          <w:szCs w:val="21"/>
        </w:rPr>
        <w:t xml:space="preserve">                   </w:t>
      </w:r>
      <w:r>
        <w:rPr>
          <w:rFonts w:hint="eastAsia" w:ascii="华文中宋" w:hAnsi="华文中宋" w:eastAsia="华文中宋"/>
          <w:color w:val="auto"/>
          <w:sz w:val="24"/>
        </w:rPr>
        <w:t>承建公司名称（盖章）：</w:t>
      </w:r>
    </w:p>
    <w:p>
      <w:pPr>
        <w:spacing w:line="360" w:lineRule="exact"/>
        <w:rPr>
          <w:rFonts w:ascii="华文中宋" w:hAnsi="华文中宋" w:eastAsia="华文中宋"/>
          <w:color w:val="auto"/>
          <w:sz w:val="24"/>
        </w:rPr>
      </w:pPr>
    </w:p>
    <w:p>
      <w:pPr>
        <w:spacing w:line="360" w:lineRule="exact"/>
        <w:rPr>
          <w:rFonts w:ascii="华文中宋" w:hAnsi="华文中宋" w:eastAsia="华文中宋"/>
          <w:color w:val="auto"/>
          <w:sz w:val="24"/>
        </w:rPr>
      </w:pPr>
      <w:r>
        <w:rPr>
          <w:rFonts w:hint="eastAsia" w:ascii="华文中宋" w:hAnsi="华文中宋" w:eastAsia="华文中宋"/>
          <w:color w:val="auto"/>
          <w:sz w:val="24"/>
        </w:rPr>
        <w:t>主要负责人签字：                        主要负责人签字</w:t>
      </w:r>
    </w:p>
    <w:p>
      <w:pPr>
        <w:spacing w:line="360" w:lineRule="exact"/>
        <w:jc w:val="center"/>
        <w:rPr>
          <w:rFonts w:ascii="华文中宋" w:hAnsi="华文中宋" w:eastAsia="华文中宋"/>
          <w:color w:val="auto"/>
          <w:sz w:val="24"/>
        </w:rPr>
      </w:pPr>
      <w:r>
        <w:rPr>
          <w:rFonts w:hint="eastAsia" w:ascii="华文中宋" w:hAnsi="华文中宋" w:eastAsia="华文中宋"/>
          <w:color w:val="auto"/>
          <w:sz w:val="24"/>
        </w:rPr>
        <w:t xml:space="preserve">　      </w:t>
      </w:r>
    </w:p>
    <w:p>
      <w:pPr>
        <w:spacing w:line="360" w:lineRule="exact"/>
        <w:rPr>
          <w:rFonts w:ascii="华文中宋" w:hAnsi="华文中宋" w:eastAsia="华文中宋"/>
          <w:color w:val="auto"/>
          <w:sz w:val="24"/>
        </w:rPr>
      </w:pPr>
      <w:r>
        <w:rPr>
          <w:rFonts w:hint="eastAsia" w:ascii="华文中宋" w:hAnsi="华文中宋" w:eastAsia="华文中宋"/>
          <w:color w:val="auto"/>
          <w:sz w:val="24"/>
        </w:rPr>
        <w:t>手机：                                  手机：</w:t>
      </w:r>
    </w:p>
    <w:p>
      <w:pPr>
        <w:spacing w:line="360" w:lineRule="exact"/>
        <w:rPr>
          <w:rFonts w:ascii="华文中宋" w:hAnsi="华文中宋" w:eastAsia="华文中宋"/>
          <w:color w:val="auto"/>
          <w:sz w:val="24"/>
        </w:rPr>
      </w:pPr>
      <w:r>
        <w:rPr>
          <w:rFonts w:hint="eastAsia" w:ascii="华文中宋" w:hAnsi="华文中宋" w:eastAsia="华文中宋"/>
          <w:color w:val="auto"/>
          <w:sz w:val="24"/>
        </w:rPr>
        <w:t xml:space="preserve">                               </w:t>
      </w:r>
    </w:p>
    <w:p>
      <w:pPr>
        <w:spacing w:line="360" w:lineRule="exact"/>
        <w:rPr>
          <w:rFonts w:hint="eastAsia" w:ascii="华文中宋" w:hAnsi="华文中宋" w:eastAsia="华文中宋"/>
          <w:color w:val="auto"/>
          <w:sz w:val="24"/>
        </w:rPr>
      </w:pPr>
      <w:r>
        <w:rPr>
          <w:rFonts w:hint="eastAsia" w:ascii="华文中宋" w:hAnsi="华文中宋" w:eastAsia="华文中宋"/>
          <w:color w:val="auto"/>
          <w:sz w:val="24"/>
          <w:lang w:eastAsia="zh-CN"/>
        </w:rPr>
        <w:t>202</w:t>
      </w:r>
      <w:r>
        <w:rPr>
          <w:rFonts w:hint="eastAsia" w:ascii="华文中宋" w:hAnsi="华文中宋" w:eastAsia="华文中宋"/>
          <w:color w:val="auto"/>
          <w:sz w:val="24"/>
          <w:lang w:val="en-US" w:eastAsia="zh-CN"/>
        </w:rPr>
        <w:t>1</w:t>
      </w:r>
      <w:r>
        <w:rPr>
          <w:rFonts w:hint="eastAsia" w:ascii="华文中宋" w:hAnsi="华文中宋" w:eastAsia="华文中宋"/>
          <w:color w:val="auto"/>
          <w:sz w:val="24"/>
        </w:rPr>
        <w:t xml:space="preserve">年   月   日                       </w:t>
      </w:r>
      <w:r>
        <w:rPr>
          <w:rFonts w:hint="eastAsia" w:ascii="华文中宋" w:hAnsi="华文中宋" w:eastAsia="华文中宋"/>
          <w:color w:val="auto"/>
          <w:sz w:val="24"/>
          <w:lang w:eastAsia="zh-CN"/>
        </w:rPr>
        <w:t>202</w:t>
      </w:r>
      <w:r>
        <w:rPr>
          <w:rFonts w:hint="eastAsia" w:ascii="华文中宋" w:hAnsi="华文中宋" w:eastAsia="华文中宋"/>
          <w:color w:val="auto"/>
          <w:sz w:val="24"/>
          <w:lang w:val="en-US" w:eastAsia="zh-CN"/>
        </w:rPr>
        <w:t>1</w:t>
      </w:r>
      <w:r>
        <w:rPr>
          <w:rFonts w:hint="eastAsia" w:ascii="华文中宋" w:hAnsi="华文中宋" w:eastAsia="华文中宋"/>
          <w:color w:val="auto"/>
          <w:sz w:val="24"/>
        </w:rPr>
        <w:t>年   月   日</w:t>
      </w:r>
    </w:p>
    <w:p>
      <w:pPr>
        <w:pStyle w:val="2"/>
        <w:jc w:val="both"/>
        <w:rPr>
          <w:rFonts w:hint="eastAsia"/>
        </w:rPr>
      </w:pPr>
    </w:p>
    <w:p>
      <w:pPr>
        <w:jc w:val="left"/>
        <w:rPr>
          <w:rFonts w:ascii="华文中宋" w:hAnsi="华文中宋" w:eastAsia="华文中宋"/>
          <w:color w:val="auto"/>
          <w:sz w:val="24"/>
        </w:rPr>
      </w:pPr>
      <w:r>
        <w:rPr>
          <w:rFonts w:hint="eastAsia" w:ascii="华文中宋" w:hAnsi="华文中宋" w:eastAsia="华文中宋"/>
          <w:color w:val="auto"/>
          <w:sz w:val="24"/>
        </w:rPr>
        <w:t>附表七：</w:t>
      </w:r>
    </w:p>
    <w:p>
      <w:pPr>
        <w:jc w:val="center"/>
        <w:rPr>
          <w:rFonts w:ascii="华文中宋" w:hAnsi="华文中宋" w:eastAsia="华文中宋"/>
          <w:color w:val="000000"/>
          <w:sz w:val="24"/>
        </w:rPr>
      </w:pPr>
      <w:r>
        <w:rPr>
          <w:rFonts w:ascii="华文中宋" w:hAnsi="华文中宋" w:eastAsia="华文中宋"/>
          <w:b/>
          <w:bCs/>
          <w:color w:val="000000"/>
          <w:sz w:val="30"/>
          <w:szCs w:val="30"/>
        </w:rPr>
        <w:t>安全用电申请表</w:t>
      </w:r>
      <w:r>
        <w:rPr>
          <w:rFonts w:hint="eastAsia" w:ascii="华文中宋" w:hAnsi="华文中宋" w:eastAsia="华文中宋"/>
          <w:color w:val="000000"/>
          <w:sz w:val="24"/>
        </w:rPr>
        <w:t xml:space="preserve"> </w:t>
      </w:r>
    </w:p>
    <w:tbl>
      <w:tblPr>
        <w:tblStyle w:val="21"/>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6"/>
        <w:gridCol w:w="2798"/>
        <w:gridCol w:w="1275"/>
        <w:gridCol w:w="2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712" w:hRule="atLeast"/>
        </w:trPr>
        <w:tc>
          <w:tcPr>
            <w:tcW w:w="1456" w:type="dxa"/>
            <w:noWrap w:val="0"/>
            <w:vAlign w:val="center"/>
          </w:tcPr>
          <w:p>
            <w:pPr>
              <w:spacing w:line="400" w:lineRule="exact"/>
              <w:jc w:val="center"/>
              <w:rPr>
                <w:rFonts w:ascii="华文中宋" w:hAnsi="华文中宋" w:eastAsia="华文中宋"/>
                <w:color w:val="000000"/>
                <w:sz w:val="24"/>
              </w:rPr>
            </w:pPr>
            <w:r>
              <w:rPr>
                <w:rFonts w:hint="eastAsia" w:ascii="华文中宋" w:hAnsi="华文中宋" w:eastAsia="华文中宋"/>
                <w:color w:val="000000"/>
                <w:sz w:val="24"/>
              </w:rPr>
              <w:t>参展企业</w:t>
            </w:r>
          </w:p>
        </w:tc>
        <w:tc>
          <w:tcPr>
            <w:tcW w:w="2798" w:type="dxa"/>
            <w:noWrap w:val="0"/>
            <w:vAlign w:val="top"/>
          </w:tcPr>
          <w:p>
            <w:pPr>
              <w:spacing w:line="400" w:lineRule="exact"/>
              <w:jc w:val="center"/>
              <w:rPr>
                <w:rFonts w:ascii="华文中宋" w:hAnsi="华文中宋" w:eastAsia="华文中宋"/>
                <w:color w:val="000000"/>
                <w:sz w:val="24"/>
              </w:rPr>
            </w:pPr>
          </w:p>
        </w:tc>
        <w:tc>
          <w:tcPr>
            <w:tcW w:w="1275" w:type="dxa"/>
            <w:noWrap w:val="0"/>
            <w:vAlign w:val="center"/>
          </w:tcPr>
          <w:p>
            <w:pPr>
              <w:spacing w:line="400" w:lineRule="exact"/>
              <w:jc w:val="center"/>
              <w:rPr>
                <w:rFonts w:ascii="华文中宋" w:hAnsi="华文中宋" w:eastAsia="华文中宋"/>
                <w:color w:val="000000"/>
                <w:sz w:val="24"/>
              </w:rPr>
            </w:pPr>
            <w:r>
              <w:rPr>
                <w:rFonts w:ascii="华文中宋" w:hAnsi="华文中宋" w:eastAsia="华文中宋"/>
                <w:color w:val="000000"/>
                <w:sz w:val="24"/>
              </w:rPr>
              <w:t>展位号</w:t>
            </w:r>
          </w:p>
        </w:tc>
        <w:tc>
          <w:tcPr>
            <w:tcW w:w="2993" w:type="dxa"/>
            <w:noWrap w:val="0"/>
            <w:vAlign w:val="center"/>
          </w:tcPr>
          <w:p>
            <w:pPr>
              <w:spacing w:line="400" w:lineRule="exact"/>
              <w:rPr>
                <w:rFonts w:ascii="华文中宋" w:hAnsi="华文中宋" w:eastAsia="华文中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2" w:hRule="atLeast"/>
        </w:trPr>
        <w:tc>
          <w:tcPr>
            <w:tcW w:w="1456" w:type="dxa"/>
            <w:noWrap w:val="0"/>
            <w:vAlign w:val="center"/>
          </w:tcPr>
          <w:p>
            <w:pPr>
              <w:spacing w:line="400" w:lineRule="exact"/>
              <w:jc w:val="center"/>
              <w:rPr>
                <w:rFonts w:ascii="华文中宋" w:hAnsi="华文中宋" w:eastAsia="华文中宋"/>
                <w:color w:val="000000"/>
                <w:sz w:val="24"/>
              </w:rPr>
            </w:pPr>
            <w:r>
              <w:rPr>
                <w:rFonts w:hint="eastAsia" w:ascii="华文中宋" w:hAnsi="华文中宋" w:eastAsia="华文中宋"/>
                <w:color w:val="000000"/>
                <w:sz w:val="24"/>
              </w:rPr>
              <w:t>用电总容量</w:t>
            </w:r>
          </w:p>
        </w:tc>
        <w:tc>
          <w:tcPr>
            <w:tcW w:w="2798" w:type="dxa"/>
            <w:noWrap w:val="0"/>
            <w:vAlign w:val="top"/>
          </w:tcPr>
          <w:p>
            <w:pPr>
              <w:spacing w:line="400" w:lineRule="exact"/>
              <w:jc w:val="center"/>
              <w:rPr>
                <w:rFonts w:ascii="华文中宋" w:hAnsi="华文中宋" w:eastAsia="华文中宋"/>
                <w:color w:val="000000"/>
                <w:sz w:val="24"/>
              </w:rPr>
            </w:pPr>
          </w:p>
        </w:tc>
        <w:tc>
          <w:tcPr>
            <w:tcW w:w="1275" w:type="dxa"/>
            <w:noWrap w:val="0"/>
            <w:vAlign w:val="center"/>
          </w:tcPr>
          <w:p>
            <w:pPr>
              <w:spacing w:line="400" w:lineRule="exact"/>
              <w:jc w:val="center"/>
              <w:rPr>
                <w:rFonts w:ascii="华文中宋" w:hAnsi="华文中宋" w:eastAsia="华文中宋"/>
                <w:color w:val="000000"/>
                <w:sz w:val="24"/>
              </w:rPr>
            </w:pPr>
            <w:r>
              <w:rPr>
                <w:rFonts w:hint="eastAsia" w:ascii="华文中宋" w:hAnsi="华文中宋" w:eastAsia="华文中宋"/>
                <w:color w:val="000000"/>
                <w:sz w:val="24"/>
              </w:rPr>
              <w:t>价格（元）</w:t>
            </w:r>
          </w:p>
        </w:tc>
        <w:tc>
          <w:tcPr>
            <w:tcW w:w="2993" w:type="dxa"/>
            <w:noWrap w:val="0"/>
            <w:vAlign w:val="center"/>
          </w:tcPr>
          <w:p>
            <w:pPr>
              <w:spacing w:line="400" w:lineRule="exact"/>
              <w:rPr>
                <w:rFonts w:ascii="华文中宋" w:hAnsi="华文中宋" w:eastAsia="华文中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trPr>
        <w:tc>
          <w:tcPr>
            <w:tcW w:w="1456" w:type="dxa"/>
            <w:noWrap w:val="0"/>
            <w:vAlign w:val="center"/>
          </w:tcPr>
          <w:p>
            <w:pPr>
              <w:spacing w:line="400" w:lineRule="exact"/>
              <w:jc w:val="center"/>
              <w:rPr>
                <w:rFonts w:ascii="华文中宋" w:hAnsi="华文中宋" w:eastAsia="华文中宋"/>
                <w:color w:val="000000"/>
                <w:sz w:val="24"/>
              </w:rPr>
            </w:pPr>
            <w:r>
              <w:rPr>
                <w:rFonts w:hint="eastAsia" w:ascii="华文中宋" w:hAnsi="华文中宋" w:eastAsia="华文中宋"/>
                <w:color w:val="000000"/>
                <w:sz w:val="24"/>
              </w:rPr>
              <w:t>经 办 人</w:t>
            </w:r>
          </w:p>
        </w:tc>
        <w:tc>
          <w:tcPr>
            <w:tcW w:w="2798" w:type="dxa"/>
            <w:noWrap w:val="0"/>
            <w:vAlign w:val="top"/>
          </w:tcPr>
          <w:p>
            <w:pPr>
              <w:spacing w:line="400" w:lineRule="exact"/>
              <w:jc w:val="center"/>
              <w:rPr>
                <w:rFonts w:ascii="华文中宋" w:hAnsi="华文中宋" w:eastAsia="华文中宋"/>
                <w:color w:val="000000"/>
                <w:sz w:val="24"/>
              </w:rPr>
            </w:pPr>
          </w:p>
        </w:tc>
        <w:tc>
          <w:tcPr>
            <w:tcW w:w="1275" w:type="dxa"/>
            <w:noWrap w:val="0"/>
            <w:vAlign w:val="center"/>
          </w:tcPr>
          <w:p>
            <w:pPr>
              <w:spacing w:line="400" w:lineRule="exact"/>
              <w:jc w:val="center"/>
              <w:rPr>
                <w:rFonts w:hint="eastAsia" w:ascii="华文中宋" w:hAnsi="华文中宋" w:eastAsia="华文中宋"/>
                <w:color w:val="000000"/>
                <w:sz w:val="24"/>
              </w:rPr>
            </w:pPr>
            <w:r>
              <w:rPr>
                <w:rFonts w:hint="eastAsia" w:ascii="华文中宋" w:hAnsi="华文中宋" w:eastAsia="华文中宋"/>
                <w:color w:val="000000"/>
                <w:sz w:val="24"/>
              </w:rPr>
              <w:t>联系方式</w:t>
            </w:r>
          </w:p>
        </w:tc>
        <w:tc>
          <w:tcPr>
            <w:tcW w:w="2993" w:type="dxa"/>
            <w:noWrap w:val="0"/>
            <w:vAlign w:val="center"/>
          </w:tcPr>
          <w:p>
            <w:pPr>
              <w:spacing w:line="400" w:lineRule="exact"/>
              <w:rPr>
                <w:rFonts w:ascii="华文中宋" w:hAnsi="华文中宋" w:eastAsia="华文中宋"/>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1456" w:type="dxa"/>
            <w:noWrap w:val="0"/>
            <w:vAlign w:val="center"/>
          </w:tcPr>
          <w:p>
            <w:pPr>
              <w:spacing w:line="400" w:lineRule="exact"/>
              <w:jc w:val="center"/>
              <w:rPr>
                <w:rFonts w:ascii="华文中宋" w:hAnsi="华文中宋" w:eastAsia="华文中宋"/>
                <w:color w:val="000000"/>
                <w:sz w:val="24"/>
              </w:rPr>
            </w:pPr>
            <w:r>
              <w:rPr>
                <w:rFonts w:hint="eastAsia" w:ascii="华文中宋" w:hAnsi="华文中宋" w:eastAsia="华文中宋"/>
                <w:color w:val="000000"/>
                <w:sz w:val="24"/>
              </w:rPr>
              <w:t>备注</w:t>
            </w:r>
          </w:p>
        </w:tc>
        <w:tc>
          <w:tcPr>
            <w:tcW w:w="7066" w:type="dxa"/>
            <w:gridSpan w:val="3"/>
            <w:noWrap w:val="0"/>
            <w:vAlign w:val="center"/>
          </w:tcPr>
          <w:p>
            <w:pPr>
              <w:autoSpaceDN w:val="0"/>
              <w:spacing w:line="400" w:lineRule="exact"/>
              <w:ind w:firstLine="480" w:firstLineChars="200"/>
              <w:textAlignment w:val="center"/>
              <w:rPr>
                <w:rFonts w:ascii="华文中宋" w:hAnsi="华文中宋" w:eastAsia="华文中宋"/>
                <w:color w:val="000000"/>
                <w:sz w:val="24"/>
              </w:rPr>
            </w:pPr>
            <w:r>
              <w:rPr>
                <w:rFonts w:ascii="华文中宋" w:hAnsi="华文中宋" w:eastAsia="华文中宋"/>
                <w:color w:val="000000"/>
                <w:sz w:val="24"/>
              </w:rPr>
              <w:t>1、容量按所用设备额定总容量计算，三相五线供电，收费标准按用电价目表。</w:t>
            </w:r>
          </w:p>
          <w:p>
            <w:pPr>
              <w:autoSpaceDN w:val="0"/>
              <w:spacing w:line="400" w:lineRule="exact"/>
              <w:ind w:firstLine="480" w:firstLineChars="200"/>
              <w:textAlignment w:val="center"/>
              <w:rPr>
                <w:rFonts w:ascii="华文中宋" w:hAnsi="华文中宋" w:eastAsia="华文中宋"/>
                <w:color w:val="000000"/>
                <w:sz w:val="24"/>
              </w:rPr>
            </w:pPr>
            <w:r>
              <w:rPr>
                <w:rFonts w:ascii="华文中宋" w:hAnsi="华文中宋" w:eastAsia="华文中宋"/>
                <w:color w:val="000000"/>
                <w:sz w:val="24"/>
              </w:rPr>
              <w:t>2、为保障用电安全，合理用电，在供电负荷允许的情况下，请参展企业如实申报容量，凭此单配合工作人员顺利接电。</w:t>
            </w:r>
          </w:p>
          <w:p>
            <w:pPr>
              <w:spacing w:line="400" w:lineRule="exact"/>
              <w:rPr>
                <w:rFonts w:ascii="华文中宋" w:hAnsi="华文中宋" w:eastAsia="华文中宋"/>
                <w:color w:val="000000"/>
                <w:sz w:val="24"/>
              </w:rPr>
            </w:pPr>
            <w:r>
              <w:rPr>
                <w:rFonts w:hint="eastAsia" w:ascii="华文中宋" w:hAnsi="华文中宋" w:eastAsia="华文中宋"/>
                <w:color w:val="000000"/>
                <w:sz w:val="24"/>
              </w:rPr>
              <w:t xml:space="preserve">    </w:t>
            </w:r>
            <w:r>
              <w:rPr>
                <w:rFonts w:ascii="华文中宋" w:hAnsi="华文中宋" w:eastAsia="华文中宋"/>
                <w:color w:val="000000"/>
                <w:sz w:val="24"/>
              </w:rPr>
              <w:t>3、</w:t>
            </w:r>
            <w:r>
              <w:rPr>
                <w:rFonts w:hint="eastAsia" w:ascii="华文中宋" w:hAnsi="华文中宋" w:eastAsia="华文中宋"/>
                <w:color w:val="000000"/>
                <w:sz w:val="24"/>
              </w:rPr>
              <w:t>标准</w:t>
            </w:r>
            <w:r>
              <w:rPr>
                <w:rFonts w:ascii="华文中宋" w:hAnsi="华文中宋" w:eastAsia="华文中宋"/>
                <w:color w:val="000000"/>
                <w:sz w:val="24"/>
              </w:rPr>
              <w:t>展位上插座限额500W以下使用，若超限使用由此引发的用电安全问题，责任自负。</w:t>
            </w:r>
          </w:p>
        </w:tc>
      </w:tr>
    </w:tbl>
    <w:p>
      <w:pPr>
        <w:widowControl/>
        <w:jc w:val="left"/>
        <w:rPr>
          <w:rFonts w:ascii="华文中宋" w:hAnsi="华文中宋" w:eastAsia="华文中宋"/>
          <w:sz w:val="18"/>
        </w:rPr>
      </w:pPr>
    </w:p>
    <w:p>
      <w:pPr>
        <w:widowControl/>
        <w:jc w:val="left"/>
        <w:rPr>
          <w:rFonts w:ascii="华文中宋" w:hAnsi="华文中宋" w:eastAsia="华文中宋"/>
          <w:sz w:val="18"/>
        </w:rPr>
      </w:pPr>
    </w:p>
    <w:p>
      <w:pPr>
        <w:widowControl/>
        <w:jc w:val="left"/>
        <w:rPr>
          <w:rFonts w:ascii="华文中宋" w:hAnsi="华文中宋" w:eastAsia="华文中宋"/>
          <w:sz w:val="18"/>
        </w:rPr>
      </w:pPr>
    </w:p>
    <w:p>
      <w:pPr>
        <w:spacing w:line="400" w:lineRule="exact"/>
        <w:rPr>
          <w:rFonts w:ascii="华文中宋" w:hAnsi="华文中宋" w:eastAsia="华文中宋"/>
          <w:sz w:val="24"/>
        </w:rPr>
      </w:pPr>
      <w:r>
        <w:rPr>
          <w:rFonts w:hint="eastAsia" w:ascii="华文中宋" w:hAnsi="华文中宋" w:eastAsia="华文中宋"/>
          <w:sz w:val="24"/>
        </w:rPr>
        <w:t>附：用电申请费用表</w:t>
      </w:r>
    </w:p>
    <w:p>
      <w:pPr>
        <w:spacing w:line="400" w:lineRule="exact"/>
        <w:ind w:firstLine="480" w:firstLineChars="200"/>
        <w:rPr>
          <w:rFonts w:ascii="华文中宋" w:hAnsi="华文中宋" w:eastAsia="华文中宋"/>
          <w:sz w:val="24"/>
        </w:rPr>
      </w:pPr>
    </w:p>
    <w:tbl>
      <w:tblPr>
        <w:tblStyle w:val="21"/>
        <w:tblW w:w="837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6"/>
        <w:gridCol w:w="1844"/>
        <w:gridCol w:w="41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8371" w:type="dxa"/>
            <w:gridSpan w:val="3"/>
            <w:noWrap w:val="0"/>
            <w:vAlign w:val="center"/>
          </w:tcPr>
          <w:p>
            <w:pPr>
              <w:spacing w:line="400" w:lineRule="exact"/>
              <w:rPr>
                <w:rFonts w:ascii="华文中宋" w:hAnsi="华文中宋" w:eastAsia="华文中宋"/>
                <w:sz w:val="24"/>
              </w:rPr>
            </w:pPr>
            <w:r>
              <w:rPr>
                <w:rFonts w:hint="eastAsia" w:ascii="华文中宋" w:hAnsi="华文中宋" w:eastAsia="华文中宋"/>
                <w:sz w:val="24"/>
              </w:rPr>
              <w:t>展会期间用电（日期：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6" w:type="dxa"/>
            <w:noWrap w:val="0"/>
            <w:vAlign w:val="top"/>
          </w:tcPr>
          <w:p>
            <w:pPr>
              <w:spacing w:line="400" w:lineRule="exact"/>
              <w:jc w:val="center"/>
              <w:rPr>
                <w:rFonts w:ascii="华文中宋" w:hAnsi="华文中宋" w:eastAsia="华文中宋"/>
                <w:sz w:val="24"/>
              </w:rPr>
            </w:pPr>
            <w:r>
              <w:rPr>
                <w:rFonts w:hint="eastAsia" w:ascii="华文中宋" w:hAnsi="华文中宋" w:eastAsia="华文中宋"/>
                <w:sz w:val="24"/>
              </w:rPr>
              <w:t>用电项目</w:t>
            </w:r>
          </w:p>
        </w:tc>
        <w:tc>
          <w:tcPr>
            <w:tcW w:w="1844" w:type="dxa"/>
            <w:noWrap w:val="0"/>
            <w:vAlign w:val="top"/>
          </w:tcPr>
          <w:p>
            <w:pPr>
              <w:spacing w:line="400" w:lineRule="exact"/>
              <w:jc w:val="center"/>
              <w:rPr>
                <w:rFonts w:ascii="华文中宋" w:hAnsi="华文中宋" w:eastAsia="华文中宋"/>
                <w:sz w:val="24"/>
              </w:rPr>
            </w:pPr>
          </w:p>
        </w:tc>
        <w:tc>
          <w:tcPr>
            <w:tcW w:w="4111" w:type="dxa"/>
            <w:noWrap w:val="0"/>
            <w:vAlign w:val="top"/>
          </w:tcPr>
          <w:p>
            <w:pPr>
              <w:spacing w:line="400" w:lineRule="exact"/>
              <w:jc w:val="center"/>
              <w:rPr>
                <w:rFonts w:ascii="华文中宋" w:hAnsi="华文中宋" w:eastAsia="华文中宋"/>
                <w:sz w:val="24"/>
              </w:rPr>
            </w:pPr>
            <w:r>
              <w:rPr>
                <w:rFonts w:hint="eastAsia" w:ascii="华文中宋" w:hAnsi="华文中宋" w:eastAsia="华文中宋"/>
                <w:sz w:val="24"/>
              </w:rPr>
              <w:t>单价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6" w:type="dxa"/>
            <w:noWrap w:val="0"/>
            <w:vAlign w:val="top"/>
          </w:tcPr>
          <w:p>
            <w:pPr>
              <w:spacing w:line="400" w:lineRule="exact"/>
              <w:jc w:val="center"/>
              <w:rPr>
                <w:rFonts w:ascii="华文中宋" w:hAnsi="华文中宋" w:eastAsia="华文中宋"/>
                <w:sz w:val="24"/>
              </w:rPr>
            </w:pPr>
            <w:r>
              <w:rPr>
                <w:rFonts w:hint="eastAsia" w:ascii="华文中宋" w:hAnsi="华文中宋" w:eastAsia="华文中宋"/>
                <w:sz w:val="24"/>
              </w:rPr>
              <w:t>16A/220V</w:t>
            </w:r>
          </w:p>
        </w:tc>
        <w:tc>
          <w:tcPr>
            <w:tcW w:w="1844" w:type="dxa"/>
            <w:noWrap w:val="0"/>
            <w:vAlign w:val="top"/>
          </w:tcPr>
          <w:p>
            <w:pPr>
              <w:spacing w:line="400" w:lineRule="exact"/>
              <w:jc w:val="center"/>
              <w:rPr>
                <w:rFonts w:ascii="华文中宋" w:hAnsi="华文中宋" w:eastAsia="华文中宋"/>
                <w:sz w:val="24"/>
              </w:rPr>
            </w:pPr>
            <w:r>
              <w:rPr>
                <w:rFonts w:hint="eastAsia" w:ascii="华文中宋" w:hAnsi="华文中宋" w:eastAsia="华文中宋"/>
                <w:sz w:val="24"/>
              </w:rPr>
              <w:t>处/展期</w:t>
            </w:r>
          </w:p>
        </w:tc>
        <w:tc>
          <w:tcPr>
            <w:tcW w:w="4111" w:type="dxa"/>
            <w:noWrap w:val="0"/>
            <w:vAlign w:val="top"/>
          </w:tcPr>
          <w:p>
            <w:pPr>
              <w:spacing w:line="400" w:lineRule="exact"/>
              <w:jc w:val="center"/>
              <w:rPr>
                <w:rFonts w:ascii="华文中宋" w:hAnsi="华文中宋" w:eastAsia="华文中宋"/>
                <w:sz w:val="24"/>
              </w:rPr>
            </w:pPr>
            <w:r>
              <w:rPr>
                <w:rFonts w:hint="eastAsia" w:ascii="华文中宋" w:hAnsi="华文中宋" w:eastAsia="华文中宋"/>
                <w:sz w:val="24"/>
                <w:lang w:val="en-US" w:eastAsia="zh-CN"/>
              </w:rPr>
              <w:t>5</w:t>
            </w:r>
            <w:r>
              <w:rPr>
                <w:rFonts w:hint="eastAsia" w:ascii="华文中宋" w:hAnsi="华文中宋" w:eastAsia="华文中宋"/>
                <w:sz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6" w:type="dxa"/>
            <w:noWrap w:val="0"/>
            <w:vAlign w:val="top"/>
          </w:tcPr>
          <w:p>
            <w:pPr>
              <w:spacing w:line="400" w:lineRule="exact"/>
              <w:jc w:val="center"/>
              <w:rPr>
                <w:rFonts w:ascii="华文中宋" w:hAnsi="华文中宋" w:eastAsia="华文中宋"/>
                <w:sz w:val="24"/>
              </w:rPr>
            </w:pPr>
            <w:r>
              <w:rPr>
                <w:rFonts w:hint="eastAsia" w:ascii="华文中宋" w:hAnsi="华文中宋" w:eastAsia="华文中宋"/>
                <w:sz w:val="24"/>
              </w:rPr>
              <w:t>20A/380V</w:t>
            </w:r>
          </w:p>
        </w:tc>
        <w:tc>
          <w:tcPr>
            <w:tcW w:w="1844" w:type="dxa"/>
            <w:noWrap w:val="0"/>
            <w:vAlign w:val="top"/>
          </w:tcPr>
          <w:p>
            <w:pPr>
              <w:spacing w:line="400" w:lineRule="exact"/>
              <w:jc w:val="center"/>
              <w:rPr>
                <w:rFonts w:ascii="华文中宋" w:hAnsi="华文中宋" w:eastAsia="华文中宋"/>
                <w:sz w:val="24"/>
              </w:rPr>
            </w:pPr>
            <w:r>
              <w:rPr>
                <w:rFonts w:hint="eastAsia" w:ascii="华文中宋" w:hAnsi="华文中宋" w:eastAsia="华文中宋"/>
                <w:sz w:val="24"/>
              </w:rPr>
              <w:t>处/展期</w:t>
            </w:r>
          </w:p>
        </w:tc>
        <w:tc>
          <w:tcPr>
            <w:tcW w:w="4111" w:type="dxa"/>
            <w:noWrap w:val="0"/>
            <w:vAlign w:val="top"/>
          </w:tcPr>
          <w:p>
            <w:pPr>
              <w:spacing w:line="400" w:lineRule="exact"/>
              <w:jc w:val="center"/>
              <w:rPr>
                <w:rFonts w:ascii="华文中宋" w:hAnsi="华文中宋" w:eastAsia="华文中宋"/>
                <w:sz w:val="24"/>
              </w:rPr>
            </w:pPr>
            <w:r>
              <w:rPr>
                <w:rFonts w:hint="eastAsia" w:ascii="华文中宋" w:hAnsi="华文中宋" w:eastAsia="华文中宋"/>
                <w:sz w:val="24"/>
                <w:lang w:val="en-US" w:eastAsia="zh-CN"/>
              </w:rPr>
              <w:t>9</w:t>
            </w:r>
            <w:r>
              <w:rPr>
                <w:rFonts w:hint="eastAsia" w:ascii="华文中宋" w:hAnsi="华文中宋" w:eastAsia="华文中宋"/>
                <w:sz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6" w:type="dxa"/>
            <w:noWrap w:val="0"/>
            <w:vAlign w:val="top"/>
          </w:tcPr>
          <w:p>
            <w:pPr>
              <w:spacing w:line="400" w:lineRule="exact"/>
              <w:jc w:val="center"/>
              <w:rPr>
                <w:rFonts w:ascii="华文中宋" w:hAnsi="华文中宋" w:eastAsia="华文中宋"/>
                <w:sz w:val="24"/>
              </w:rPr>
            </w:pPr>
            <w:r>
              <w:rPr>
                <w:rFonts w:hint="eastAsia" w:ascii="华文中宋" w:hAnsi="华文中宋" w:eastAsia="华文中宋"/>
                <w:sz w:val="24"/>
              </w:rPr>
              <w:t>32A/380V</w:t>
            </w:r>
          </w:p>
        </w:tc>
        <w:tc>
          <w:tcPr>
            <w:tcW w:w="1844" w:type="dxa"/>
            <w:noWrap w:val="0"/>
            <w:vAlign w:val="top"/>
          </w:tcPr>
          <w:p>
            <w:pPr>
              <w:spacing w:line="400" w:lineRule="exact"/>
              <w:jc w:val="center"/>
              <w:rPr>
                <w:rFonts w:ascii="华文中宋" w:hAnsi="华文中宋" w:eastAsia="华文中宋"/>
                <w:sz w:val="24"/>
              </w:rPr>
            </w:pPr>
            <w:r>
              <w:rPr>
                <w:rFonts w:hint="eastAsia" w:ascii="华文中宋" w:hAnsi="华文中宋" w:eastAsia="华文中宋"/>
                <w:sz w:val="24"/>
              </w:rPr>
              <w:t>处/展期</w:t>
            </w:r>
          </w:p>
        </w:tc>
        <w:tc>
          <w:tcPr>
            <w:tcW w:w="4111" w:type="dxa"/>
            <w:noWrap w:val="0"/>
            <w:vAlign w:val="top"/>
          </w:tcPr>
          <w:p>
            <w:pPr>
              <w:spacing w:line="400" w:lineRule="exact"/>
              <w:jc w:val="center"/>
              <w:rPr>
                <w:rFonts w:ascii="华文中宋" w:hAnsi="华文中宋" w:eastAsia="华文中宋"/>
                <w:sz w:val="24"/>
              </w:rPr>
            </w:pPr>
            <w:r>
              <w:rPr>
                <w:rFonts w:hint="eastAsia" w:ascii="华文中宋" w:hAnsi="华文中宋" w:eastAsia="华文中宋"/>
                <w:sz w:val="24"/>
              </w:rPr>
              <w:t>1</w:t>
            </w:r>
            <w:r>
              <w:rPr>
                <w:rFonts w:hint="eastAsia" w:ascii="华文中宋" w:hAnsi="华文中宋" w:eastAsia="华文中宋"/>
                <w:sz w:val="24"/>
                <w:lang w:val="en-US" w:eastAsia="zh-CN"/>
              </w:rPr>
              <w:t>5</w:t>
            </w:r>
            <w:r>
              <w:rPr>
                <w:rFonts w:hint="eastAsia" w:ascii="华文中宋" w:hAnsi="华文中宋" w:eastAsia="华文中宋"/>
                <w:sz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416" w:type="dxa"/>
            <w:noWrap w:val="0"/>
            <w:vAlign w:val="top"/>
          </w:tcPr>
          <w:p>
            <w:pPr>
              <w:spacing w:line="400" w:lineRule="exact"/>
              <w:jc w:val="center"/>
              <w:rPr>
                <w:rFonts w:ascii="华文中宋" w:hAnsi="华文中宋" w:eastAsia="华文中宋"/>
                <w:sz w:val="24"/>
              </w:rPr>
            </w:pPr>
            <w:r>
              <w:rPr>
                <w:rFonts w:hint="eastAsia" w:ascii="华文中宋" w:hAnsi="华文中宋" w:eastAsia="华文中宋"/>
                <w:sz w:val="24"/>
              </w:rPr>
              <w:t>50A/380V</w:t>
            </w:r>
          </w:p>
        </w:tc>
        <w:tc>
          <w:tcPr>
            <w:tcW w:w="1844" w:type="dxa"/>
            <w:noWrap w:val="0"/>
            <w:vAlign w:val="top"/>
          </w:tcPr>
          <w:p>
            <w:pPr>
              <w:spacing w:line="400" w:lineRule="exact"/>
              <w:jc w:val="center"/>
              <w:rPr>
                <w:rFonts w:ascii="华文中宋" w:hAnsi="华文中宋" w:eastAsia="华文中宋"/>
                <w:sz w:val="24"/>
              </w:rPr>
            </w:pPr>
            <w:r>
              <w:rPr>
                <w:rFonts w:hint="eastAsia" w:ascii="华文中宋" w:hAnsi="华文中宋" w:eastAsia="华文中宋"/>
                <w:sz w:val="24"/>
              </w:rPr>
              <w:t>处/展期</w:t>
            </w:r>
          </w:p>
        </w:tc>
        <w:tc>
          <w:tcPr>
            <w:tcW w:w="4111" w:type="dxa"/>
            <w:noWrap w:val="0"/>
            <w:vAlign w:val="top"/>
          </w:tcPr>
          <w:p>
            <w:pPr>
              <w:spacing w:line="400" w:lineRule="exact"/>
              <w:jc w:val="center"/>
              <w:rPr>
                <w:rFonts w:ascii="华文中宋" w:hAnsi="华文中宋" w:eastAsia="华文中宋"/>
                <w:sz w:val="24"/>
              </w:rPr>
            </w:pPr>
            <w:r>
              <w:rPr>
                <w:rFonts w:hint="eastAsia" w:ascii="华文中宋" w:hAnsi="华文中宋" w:eastAsia="华文中宋"/>
                <w:sz w:val="24"/>
                <w:lang w:val="en-US" w:eastAsia="zh-CN"/>
              </w:rPr>
              <w:t>21</w:t>
            </w:r>
            <w:r>
              <w:rPr>
                <w:rFonts w:hint="eastAsia" w:ascii="华文中宋" w:hAnsi="华文中宋" w:eastAsia="华文中宋"/>
                <w:sz w:val="24"/>
              </w:rPr>
              <w:t>00元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416" w:type="dxa"/>
            <w:noWrap w:val="0"/>
            <w:vAlign w:val="top"/>
          </w:tcPr>
          <w:p>
            <w:pPr>
              <w:spacing w:line="400" w:lineRule="exact"/>
              <w:jc w:val="center"/>
              <w:rPr>
                <w:rFonts w:ascii="华文中宋" w:hAnsi="华文中宋" w:eastAsia="华文中宋"/>
                <w:sz w:val="24"/>
              </w:rPr>
            </w:pPr>
            <w:r>
              <w:rPr>
                <w:rFonts w:hint="eastAsia" w:ascii="华文中宋" w:hAnsi="华文中宋" w:eastAsia="华文中宋"/>
                <w:sz w:val="24"/>
              </w:rPr>
              <w:t>60A/380V</w:t>
            </w:r>
          </w:p>
        </w:tc>
        <w:tc>
          <w:tcPr>
            <w:tcW w:w="1844" w:type="dxa"/>
            <w:noWrap w:val="0"/>
            <w:vAlign w:val="top"/>
          </w:tcPr>
          <w:p>
            <w:pPr>
              <w:spacing w:line="400" w:lineRule="exact"/>
              <w:jc w:val="center"/>
              <w:rPr>
                <w:rFonts w:ascii="华文中宋" w:hAnsi="华文中宋" w:eastAsia="华文中宋"/>
                <w:sz w:val="24"/>
              </w:rPr>
            </w:pPr>
            <w:r>
              <w:rPr>
                <w:rFonts w:hint="eastAsia" w:ascii="华文中宋" w:hAnsi="华文中宋" w:eastAsia="华文中宋"/>
                <w:sz w:val="24"/>
              </w:rPr>
              <w:t>处/展期</w:t>
            </w:r>
          </w:p>
        </w:tc>
        <w:tc>
          <w:tcPr>
            <w:tcW w:w="4111" w:type="dxa"/>
            <w:noWrap w:val="0"/>
            <w:vAlign w:val="top"/>
          </w:tcPr>
          <w:p>
            <w:pPr>
              <w:spacing w:line="400" w:lineRule="exact"/>
              <w:jc w:val="center"/>
              <w:rPr>
                <w:rFonts w:ascii="华文中宋" w:hAnsi="华文中宋" w:eastAsia="华文中宋"/>
                <w:sz w:val="24"/>
              </w:rPr>
            </w:pPr>
            <w:r>
              <w:rPr>
                <w:rFonts w:hint="eastAsia" w:ascii="华文中宋" w:hAnsi="华文中宋" w:eastAsia="华文中宋"/>
                <w:sz w:val="24"/>
              </w:rPr>
              <w:t>2</w:t>
            </w:r>
            <w:r>
              <w:rPr>
                <w:rFonts w:hint="eastAsia" w:ascii="华文中宋" w:hAnsi="华文中宋" w:eastAsia="华文中宋"/>
                <w:sz w:val="24"/>
                <w:lang w:val="en-US" w:eastAsia="zh-CN"/>
              </w:rPr>
              <w:t>6</w:t>
            </w:r>
            <w:r>
              <w:rPr>
                <w:rFonts w:hint="eastAsia" w:ascii="华文中宋" w:hAnsi="华文中宋" w:eastAsia="华文中宋"/>
                <w:sz w:val="24"/>
              </w:rPr>
              <w:t>00元</w:t>
            </w:r>
          </w:p>
        </w:tc>
      </w:tr>
    </w:tbl>
    <w:p>
      <w:pPr>
        <w:widowControl/>
        <w:ind w:right="960"/>
        <w:rPr>
          <w:rFonts w:ascii="宋体" w:hAnsi="宋体"/>
          <w:spacing w:val="20"/>
          <w:sz w:val="24"/>
        </w:rPr>
      </w:pPr>
    </w:p>
    <w:p>
      <w:pPr>
        <w:spacing w:line="400" w:lineRule="exact"/>
        <w:jc w:val="left"/>
        <w:rPr>
          <w:rFonts w:hint="eastAsia" w:ascii="华文中宋" w:hAnsi="华文中宋" w:eastAsia="华文中宋"/>
          <w:sz w:val="24"/>
        </w:rPr>
      </w:pPr>
      <w:r>
        <w:rPr>
          <w:rFonts w:hint="eastAsia" w:ascii="华文中宋" w:hAnsi="华文中宋" w:eastAsia="华文中宋"/>
          <w:sz w:val="24"/>
        </w:rPr>
        <w:t>开票资料：□专票   □普票</w:t>
      </w:r>
    </w:p>
    <w:p>
      <w:pPr>
        <w:spacing w:line="520" w:lineRule="exact"/>
        <w:jc w:val="left"/>
        <w:rPr>
          <w:rFonts w:hint="eastAsia" w:ascii="华文中宋" w:hAnsi="华文中宋" w:eastAsia="华文中宋"/>
          <w:sz w:val="24"/>
          <w:u w:val="single"/>
        </w:rPr>
      </w:pPr>
      <w:r>
        <w:rPr>
          <w:rFonts w:hint="eastAsia" w:ascii="华文中宋" w:hAnsi="华文中宋" w:eastAsia="华文中宋"/>
          <w:sz w:val="24"/>
        </w:rPr>
        <w:t>名称：</w:t>
      </w:r>
      <w:r>
        <w:rPr>
          <w:rFonts w:hint="eastAsia" w:ascii="华文中宋" w:hAnsi="华文中宋" w:eastAsia="华文中宋"/>
          <w:sz w:val="24"/>
          <w:u w:val="single"/>
        </w:rPr>
        <w:t xml:space="preserve">                                                              </w:t>
      </w:r>
    </w:p>
    <w:p>
      <w:pPr>
        <w:spacing w:line="520" w:lineRule="exact"/>
        <w:jc w:val="left"/>
        <w:rPr>
          <w:rFonts w:hint="eastAsia" w:ascii="华文中宋" w:hAnsi="华文中宋" w:eastAsia="华文中宋"/>
          <w:sz w:val="24"/>
          <w:u w:val="single"/>
        </w:rPr>
      </w:pPr>
      <w:r>
        <w:rPr>
          <w:rFonts w:hint="eastAsia" w:ascii="华文中宋" w:hAnsi="华文中宋" w:eastAsia="华文中宋"/>
          <w:sz w:val="24"/>
        </w:rPr>
        <w:t>纳税号：</w:t>
      </w:r>
      <w:r>
        <w:rPr>
          <w:rFonts w:hint="eastAsia" w:ascii="华文中宋" w:hAnsi="华文中宋" w:eastAsia="华文中宋"/>
          <w:sz w:val="24"/>
          <w:u w:val="single"/>
        </w:rPr>
        <w:t xml:space="preserve">                                                            </w:t>
      </w:r>
    </w:p>
    <w:p>
      <w:pPr>
        <w:spacing w:line="520" w:lineRule="exact"/>
        <w:jc w:val="left"/>
        <w:rPr>
          <w:rFonts w:hint="eastAsia" w:ascii="华文中宋" w:hAnsi="华文中宋" w:eastAsia="华文中宋"/>
          <w:sz w:val="24"/>
        </w:rPr>
      </w:pPr>
      <w:r>
        <w:rPr>
          <w:rFonts w:hint="eastAsia" w:ascii="华文中宋" w:hAnsi="华文中宋" w:eastAsia="华文中宋"/>
          <w:sz w:val="24"/>
        </w:rPr>
        <w:t>地址、电话：</w:t>
      </w:r>
      <w:r>
        <w:rPr>
          <w:rFonts w:hint="eastAsia" w:ascii="华文中宋" w:hAnsi="华文中宋" w:eastAsia="华文中宋"/>
          <w:sz w:val="24"/>
          <w:u w:val="single"/>
          <w:lang w:val="en-US" w:eastAsia="zh-CN"/>
        </w:rPr>
        <w:t xml:space="preserve">  </w:t>
      </w:r>
      <w:r>
        <w:rPr>
          <w:rFonts w:hint="eastAsia" w:ascii="华文中宋" w:hAnsi="华文中宋" w:eastAsia="华文中宋"/>
          <w:sz w:val="24"/>
          <w:u w:val="single"/>
        </w:rPr>
        <w:t xml:space="preserve">                                                        </w:t>
      </w:r>
    </w:p>
    <w:p>
      <w:pPr>
        <w:spacing w:line="520" w:lineRule="exact"/>
        <w:jc w:val="left"/>
        <w:rPr>
          <w:rFonts w:ascii="华文中宋" w:hAnsi="华文中宋" w:eastAsia="华文中宋"/>
          <w:color w:val="auto"/>
          <w:sz w:val="24"/>
        </w:rPr>
      </w:pPr>
      <w:r>
        <w:rPr>
          <w:rFonts w:hint="eastAsia" w:ascii="华文中宋" w:hAnsi="华文中宋" w:eastAsia="华文中宋"/>
          <w:sz w:val="24"/>
        </w:rPr>
        <w:t>开户行及账号：</w:t>
      </w:r>
      <w:r>
        <w:rPr>
          <w:rFonts w:hint="eastAsia" w:ascii="华文中宋" w:hAnsi="华文中宋" w:eastAsia="华文中宋"/>
          <w:sz w:val="24"/>
          <w:u w:val="single"/>
        </w:rPr>
        <w:t xml:space="preserve">                                                      </w:t>
      </w:r>
      <w:r>
        <w:rPr>
          <w:rFonts w:hint="eastAsia" w:ascii="华文中宋" w:hAnsi="华文中宋" w:eastAsia="华文中宋"/>
          <w:color w:val="auto"/>
          <w:sz w:val="24"/>
          <w:u w:val="single"/>
        </w:rPr>
        <w:t xml:space="preserve">                                       </w:t>
      </w:r>
    </w:p>
    <w:p>
      <w:pPr>
        <w:jc w:val="left"/>
        <w:rPr>
          <w:rFonts w:hint="eastAsia" w:ascii="华文中宋" w:hAnsi="华文中宋" w:eastAsia="华文中宋"/>
          <w:color w:val="auto"/>
          <w:sz w:val="24"/>
        </w:rPr>
      </w:pPr>
    </w:p>
    <w:p>
      <w:pPr>
        <w:jc w:val="left"/>
        <w:rPr>
          <w:rFonts w:hint="eastAsia" w:ascii="华文中宋" w:hAnsi="华文中宋" w:eastAsia="华文中宋"/>
          <w:color w:val="auto"/>
          <w:sz w:val="24"/>
        </w:rPr>
      </w:pPr>
    </w:p>
    <w:p>
      <w:pPr>
        <w:jc w:val="left"/>
        <w:rPr>
          <w:rFonts w:ascii="华文中宋" w:hAnsi="华文中宋" w:eastAsia="华文中宋"/>
          <w:color w:val="auto"/>
          <w:sz w:val="24"/>
        </w:rPr>
      </w:pPr>
      <w:r>
        <w:rPr>
          <w:rFonts w:hint="eastAsia" w:ascii="华文中宋" w:hAnsi="华文中宋" w:eastAsia="华文中宋"/>
          <w:color w:val="auto"/>
          <w:sz w:val="24"/>
        </w:rPr>
        <w:t>附表八：</w:t>
      </w:r>
    </w:p>
    <w:p>
      <w:pPr>
        <w:jc w:val="center"/>
        <w:rPr>
          <w:rFonts w:ascii="华文中宋" w:hAnsi="华文中宋" w:eastAsia="华文中宋"/>
          <w:b/>
          <w:bCs/>
          <w:color w:val="auto"/>
          <w:sz w:val="30"/>
          <w:szCs w:val="30"/>
        </w:rPr>
      </w:pPr>
      <w:r>
        <w:rPr>
          <w:rFonts w:hint="eastAsia" w:ascii="华文中宋" w:hAnsi="华文中宋" w:eastAsia="华文中宋"/>
          <w:b/>
          <w:bCs/>
          <w:color w:val="auto"/>
          <w:sz w:val="30"/>
          <w:szCs w:val="30"/>
        </w:rPr>
        <w:t>场馆基础设施验收表</w:t>
      </w:r>
    </w:p>
    <w:p>
      <w:pPr>
        <w:jc w:val="center"/>
        <w:rPr>
          <w:rFonts w:ascii="黑体" w:eastAsia="黑体"/>
          <w:b/>
          <w:color w:val="auto"/>
          <w:sz w:val="44"/>
          <w:szCs w:val="44"/>
        </w:rPr>
      </w:pPr>
    </w:p>
    <w:p>
      <w:pPr>
        <w:rPr>
          <w:rFonts w:ascii="黑体" w:eastAsia="黑体"/>
          <w:color w:val="auto"/>
          <w:sz w:val="24"/>
        </w:rPr>
      </w:pPr>
      <w:r>
        <w:rPr>
          <w:rFonts w:hint="eastAsia" w:ascii="黑体" w:eastAsia="黑体"/>
          <w:color w:val="auto"/>
          <w:sz w:val="24"/>
        </w:rPr>
        <w:t xml:space="preserve">                                    </w:t>
      </w:r>
    </w:p>
    <w:tbl>
      <w:tblPr>
        <w:tblStyle w:val="21"/>
        <w:tblW w:w="88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800"/>
        <w:gridCol w:w="3645"/>
        <w:gridCol w:w="1095"/>
        <w:gridCol w:w="15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520" w:type="dxa"/>
            <w:gridSpan w:val="2"/>
            <w:vAlign w:val="center"/>
          </w:tcPr>
          <w:p>
            <w:pPr>
              <w:jc w:val="center"/>
              <w:rPr>
                <w:rFonts w:ascii="宋体" w:hAnsi="宋体"/>
                <w:color w:val="auto"/>
                <w:sz w:val="24"/>
              </w:rPr>
            </w:pPr>
            <w:r>
              <w:rPr>
                <w:rFonts w:hint="eastAsia" w:ascii="宋体" w:hAnsi="宋体"/>
                <w:color w:val="auto"/>
                <w:sz w:val="24"/>
              </w:rPr>
              <w:t>企业名称</w:t>
            </w:r>
          </w:p>
        </w:tc>
        <w:tc>
          <w:tcPr>
            <w:tcW w:w="3645" w:type="dxa"/>
            <w:vAlign w:val="center"/>
          </w:tcPr>
          <w:p>
            <w:pPr>
              <w:ind w:firstLine="120" w:firstLineChars="50"/>
              <w:jc w:val="center"/>
              <w:rPr>
                <w:rFonts w:ascii="宋体" w:hAnsi="宋体"/>
                <w:color w:val="auto"/>
                <w:sz w:val="24"/>
              </w:rPr>
            </w:pPr>
            <w:r>
              <w:rPr>
                <w:rFonts w:hint="eastAsia" w:ascii="宋体" w:hAnsi="宋体"/>
                <w:color w:val="auto"/>
                <w:sz w:val="24"/>
              </w:rPr>
              <w:t xml:space="preserve"> </w:t>
            </w:r>
          </w:p>
        </w:tc>
        <w:tc>
          <w:tcPr>
            <w:tcW w:w="1095" w:type="dxa"/>
            <w:vAlign w:val="center"/>
          </w:tcPr>
          <w:p>
            <w:pPr>
              <w:ind w:firstLine="120" w:firstLineChars="50"/>
              <w:jc w:val="center"/>
              <w:rPr>
                <w:rFonts w:ascii="宋体" w:hAnsi="宋体"/>
                <w:color w:val="auto"/>
                <w:sz w:val="24"/>
              </w:rPr>
            </w:pPr>
            <w:r>
              <w:rPr>
                <w:rFonts w:hint="eastAsia" w:ascii="宋体" w:hAnsi="宋体"/>
                <w:color w:val="auto"/>
                <w:sz w:val="24"/>
              </w:rPr>
              <w:t>展位号</w:t>
            </w:r>
          </w:p>
        </w:tc>
        <w:tc>
          <w:tcPr>
            <w:tcW w:w="1560" w:type="dxa"/>
            <w:vAlign w:val="center"/>
          </w:tcPr>
          <w:p>
            <w:pPr>
              <w:ind w:firstLine="120" w:firstLineChars="5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2520" w:type="dxa"/>
            <w:gridSpan w:val="2"/>
            <w:vAlign w:val="center"/>
          </w:tcPr>
          <w:p>
            <w:pPr>
              <w:jc w:val="center"/>
              <w:rPr>
                <w:rFonts w:ascii="宋体" w:hAnsi="宋体"/>
                <w:color w:val="auto"/>
                <w:sz w:val="24"/>
              </w:rPr>
            </w:pPr>
            <w:r>
              <w:rPr>
                <w:rFonts w:hint="eastAsia" w:ascii="宋体" w:hAnsi="宋体"/>
                <w:color w:val="auto"/>
                <w:sz w:val="24"/>
              </w:rPr>
              <w:t>特装展位承建商</w:t>
            </w:r>
          </w:p>
        </w:tc>
        <w:tc>
          <w:tcPr>
            <w:tcW w:w="6300" w:type="dxa"/>
            <w:gridSpan w:val="3"/>
            <w:vAlign w:val="center"/>
          </w:tcPr>
          <w:p>
            <w:pPr>
              <w:ind w:firstLine="120" w:firstLineChars="50"/>
              <w:jc w:val="center"/>
              <w:rPr>
                <w:rFonts w:ascii="宋体" w:hAnsi="宋体"/>
                <w:color w:val="auto"/>
                <w:sz w:val="24"/>
              </w:rPr>
            </w:pPr>
          </w:p>
          <w:p>
            <w:pPr>
              <w:ind w:firstLine="120" w:firstLineChars="50"/>
              <w:jc w:val="center"/>
              <w:rPr>
                <w:rFonts w:ascii="宋体" w:hAnsi="宋体"/>
                <w:color w:val="auto"/>
                <w:sz w:val="24"/>
              </w:rPr>
            </w:pPr>
          </w:p>
          <w:p>
            <w:pPr>
              <w:ind w:firstLine="120" w:firstLineChars="50"/>
              <w:jc w:val="cente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2520" w:type="dxa"/>
            <w:gridSpan w:val="2"/>
            <w:vAlign w:val="center"/>
          </w:tcPr>
          <w:p>
            <w:pPr>
              <w:jc w:val="center"/>
              <w:rPr>
                <w:rFonts w:ascii="宋体" w:hAnsi="宋体"/>
                <w:color w:val="auto"/>
                <w:sz w:val="24"/>
              </w:rPr>
            </w:pPr>
            <w:r>
              <w:rPr>
                <w:rFonts w:hint="eastAsia" w:ascii="宋体" w:hAnsi="宋体"/>
                <w:color w:val="auto"/>
                <w:sz w:val="24"/>
              </w:rPr>
              <w:t>验收类型</w:t>
            </w:r>
          </w:p>
        </w:tc>
        <w:tc>
          <w:tcPr>
            <w:tcW w:w="6300" w:type="dxa"/>
            <w:gridSpan w:val="3"/>
            <w:vAlign w:val="center"/>
          </w:tcPr>
          <w:p>
            <w:pPr>
              <w:ind w:firstLine="120" w:firstLineChars="50"/>
              <w:jc w:val="center"/>
              <w:rPr>
                <w:rFonts w:ascii="宋体" w:hAnsi="宋体"/>
                <w:color w:val="auto"/>
                <w:sz w:val="24"/>
              </w:rPr>
            </w:pPr>
            <w:r>
              <w:rPr>
                <w:rFonts w:hint="eastAsia" w:ascii="宋体" w:hAnsi="宋体"/>
                <w:color w:val="auto"/>
                <w:sz w:val="24"/>
              </w:rPr>
              <w:t>□   进场          □   退场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2520" w:type="dxa"/>
            <w:gridSpan w:val="2"/>
            <w:vAlign w:val="center"/>
          </w:tcPr>
          <w:p>
            <w:pPr>
              <w:jc w:val="center"/>
              <w:rPr>
                <w:rFonts w:ascii="宋体" w:hAnsi="宋体"/>
                <w:color w:val="auto"/>
                <w:sz w:val="24"/>
              </w:rPr>
            </w:pPr>
            <w:r>
              <w:rPr>
                <w:rFonts w:hint="eastAsia" w:ascii="宋体" w:hAnsi="宋体"/>
                <w:color w:val="auto"/>
                <w:sz w:val="24"/>
              </w:rPr>
              <w:t>检查时间</w:t>
            </w:r>
          </w:p>
        </w:tc>
        <w:tc>
          <w:tcPr>
            <w:tcW w:w="6300" w:type="dxa"/>
            <w:gridSpan w:val="3"/>
            <w:vAlign w:val="center"/>
          </w:tcPr>
          <w:p>
            <w:pPr>
              <w:ind w:right="420"/>
              <w:jc w:val="center"/>
              <w:rPr>
                <w:rFonts w:ascii="宋体" w:hAnsi="宋体"/>
                <w:color w:val="auto"/>
                <w:sz w:val="24"/>
              </w:rPr>
            </w:pPr>
            <w:r>
              <w:rPr>
                <w:rFonts w:hint="eastAsia" w:ascii="宋体" w:hAnsi="宋体"/>
                <w:color w:val="auto"/>
                <w:sz w:val="24"/>
              </w:rPr>
              <w:t xml:space="preserve">        年     月     日     时     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jc w:val="center"/>
        </w:trPr>
        <w:tc>
          <w:tcPr>
            <w:tcW w:w="720" w:type="dxa"/>
            <w:vMerge w:val="restart"/>
            <w:vAlign w:val="center"/>
          </w:tcPr>
          <w:p>
            <w:pPr>
              <w:jc w:val="center"/>
              <w:rPr>
                <w:rFonts w:ascii="宋体" w:hAnsi="宋体"/>
                <w:color w:val="auto"/>
                <w:sz w:val="24"/>
              </w:rPr>
            </w:pPr>
            <w:r>
              <w:rPr>
                <w:rFonts w:hint="eastAsia" w:ascii="宋体" w:hAnsi="宋体"/>
                <w:color w:val="auto"/>
                <w:sz w:val="24"/>
              </w:rPr>
              <w:t>检查内容</w:t>
            </w:r>
          </w:p>
        </w:tc>
        <w:tc>
          <w:tcPr>
            <w:tcW w:w="1800" w:type="dxa"/>
            <w:vAlign w:val="center"/>
          </w:tcPr>
          <w:p>
            <w:pPr>
              <w:jc w:val="center"/>
              <w:rPr>
                <w:rFonts w:ascii="宋体" w:hAnsi="宋体"/>
                <w:color w:val="auto"/>
                <w:sz w:val="24"/>
              </w:rPr>
            </w:pPr>
            <w:r>
              <w:rPr>
                <w:rFonts w:hint="eastAsia" w:ascii="宋体" w:hAnsi="宋体"/>
                <w:color w:val="auto"/>
                <w:sz w:val="24"/>
              </w:rPr>
              <w:t>场馆结构（墙体）是否完好</w:t>
            </w:r>
          </w:p>
        </w:tc>
        <w:tc>
          <w:tcPr>
            <w:tcW w:w="6300" w:type="dxa"/>
            <w:gridSpan w:val="3"/>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3" w:hRule="atLeast"/>
          <w:jc w:val="center"/>
        </w:trPr>
        <w:tc>
          <w:tcPr>
            <w:tcW w:w="720" w:type="dxa"/>
            <w:vMerge w:val="continue"/>
          </w:tcPr>
          <w:p>
            <w:pPr>
              <w:ind w:firstLine="720" w:firstLineChars="300"/>
              <w:rPr>
                <w:rFonts w:ascii="宋体" w:hAnsi="宋体"/>
                <w:color w:val="auto"/>
                <w:sz w:val="24"/>
              </w:rPr>
            </w:pPr>
          </w:p>
        </w:tc>
        <w:tc>
          <w:tcPr>
            <w:tcW w:w="1800" w:type="dxa"/>
            <w:vAlign w:val="center"/>
          </w:tcPr>
          <w:p>
            <w:pPr>
              <w:jc w:val="center"/>
              <w:rPr>
                <w:rFonts w:ascii="宋体" w:hAnsi="宋体"/>
                <w:color w:val="auto"/>
                <w:sz w:val="24"/>
              </w:rPr>
            </w:pPr>
            <w:r>
              <w:rPr>
                <w:rFonts w:hint="eastAsia" w:ascii="宋体" w:hAnsi="宋体"/>
                <w:color w:val="auto"/>
                <w:spacing w:val="20"/>
                <w:sz w:val="24"/>
              </w:rPr>
              <w:t>地面是否清洁</w:t>
            </w:r>
          </w:p>
        </w:tc>
        <w:tc>
          <w:tcPr>
            <w:tcW w:w="6300" w:type="dxa"/>
            <w:gridSpan w:val="3"/>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4" w:hRule="atLeast"/>
          <w:jc w:val="center"/>
        </w:trPr>
        <w:tc>
          <w:tcPr>
            <w:tcW w:w="720" w:type="dxa"/>
            <w:vMerge w:val="continue"/>
          </w:tcPr>
          <w:p>
            <w:pPr>
              <w:ind w:firstLine="720" w:firstLineChars="300"/>
              <w:rPr>
                <w:rFonts w:ascii="宋体" w:hAnsi="宋体"/>
                <w:color w:val="auto"/>
                <w:sz w:val="24"/>
              </w:rPr>
            </w:pPr>
          </w:p>
        </w:tc>
        <w:tc>
          <w:tcPr>
            <w:tcW w:w="1800" w:type="dxa"/>
            <w:vAlign w:val="center"/>
          </w:tcPr>
          <w:p>
            <w:pPr>
              <w:jc w:val="center"/>
              <w:rPr>
                <w:rFonts w:ascii="宋体" w:hAnsi="宋体"/>
                <w:color w:val="auto"/>
                <w:sz w:val="24"/>
              </w:rPr>
            </w:pPr>
            <w:r>
              <w:rPr>
                <w:rFonts w:hint="eastAsia" w:ascii="宋体" w:hAnsi="宋体"/>
                <w:color w:val="auto"/>
                <w:spacing w:val="20"/>
                <w:sz w:val="24"/>
              </w:rPr>
              <w:t>设施、设备是否正常运行</w:t>
            </w:r>
          </w:p>
        </w:tc>
        <w:tc>
          <w:tcPr>
            <w:tcW w:w="6300" w:type="dxa"/>
            <w:gridSpan w:val="3"/>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0" w:hRule="atLeast"/>
          <w:jc w:val="center"/>
        </w:trPr>
        <w:tc>
          <w:tcPr>
            <w:tcW w:w="720" w:type="dxa"/>
            <w:vMerge w:val="continue"/>
            <w:vAlign w:val="center"/>
          </w:tcPr>
          <w:p>
            <w:pPr>
              <w:jc w:val="center"/>
              <w:rPr>
                <w:rFonts w:ascii="宋体" w:hAnsi="宋体"/>
                <w:color w:val="auto"/>
                <w:sz w:val="24"/>
              </w:rPr>
            </w:pPr>
          </w:p>
        </w:tc>
        <w:tc>
          <w:tcPr>
            <w:tcW w:w="1800" w:type="dxa"/>
            <w:vAlign w:val="center"/>
          </w:tcPr>
          <w:p>
            <w:pPr>
              <w:jc w:val="center"/>
              <w:rPr>
                <w:rFonts w:ascii="宋体" w:hAnsi="宋体"/>
                <w:color w:val="auto"/>
                <w:sz w:val="24"/>
              </w:rPr>
            </w:pPr>
            <w:r>
              <w:rPr>
                <w:rFonts w:hint="eastAsia" w:ascii="宋体" w:hAnsi="宋体"/>
                <w:color w:val="auto"/>
                <w:spacing w:val="20"/>
                <w:sz w:val="24"/>
              </w:rPr>
              <w:t>消防设施运行是否正常</w:t>
            </w:r>
          </w:p>
        </w:tc>
        <w:tc>
          <w:tcPr>
            <w:tcW w:w="6300" w:type="dxa"/>
            <w:gridSpan w:val="3"/>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jc w:val="center"/>
        </w:trPr>
        <w:tc>
          <w:tcPr>
            <w:tcW w:w="720" w:type="dxa"/>
            <w:vMerge w:val="continue"/>
            <w:vAlign w:val="center"/>
          </w:tcPr>
          <w:p>
            <w:pPr>
              <w:jc w:val="center"/>
              <w:rPr>
                <w:rFonts w:ascii="宋体" w:hAnsi="宋体"/>
                <w:color w:val="auto"/>
                <w:sz w:val="24"/>
              </w:rPr>
            </w:pPr>
          </w:p>
        </w:tc>
        <w:tc>
          <w:tcPr>
            <w:tcW w:w="1800" w:type="dxa"/>
            <w:vAlign w:val="center"/>
          </w:tcPr>
          <w:p>
            <w:pPr>
              <w:jc w:val="center"/>
              <w:rPr>
                <w:rFonts w:ascii="宋体" w:hAnsi="宋体"/>
                <w:color w:val="auto"/>
                <w:sz w:val="24"/>
              </w:rPr>
            </w:pPr>
            <w:r>
              <w:rPr>
                <w:rFonts w:hint="eastAsia" w:ascii="宋体" w:hAnsi="宋体"/>
                <w:color w:val="auto"/>
                <w:spacing w:val="20"/>
                <w:sz w:val="24"/>
              </w:rPr>
              <w:t>其它</w:t>
            </w:r>
          </w:p>
        </w:tc>
        <w:tc>
          <w:tcPr>
            <w:tcW w:w="6300" w:type="dxa"/>
            <w:gridSpan w:val="3"/>
            <w:vAlign w:val="center"/>
          </w:tcPr>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2520" w:type="dxa"/>
            <w:gridSpan w:val="2"/>
            <w:vAlign w:val="center"/>
          </w:tcPr>
          <w:p>
            <w:pPr>
              <w:jc w:val="center"/>
              <w:rPr>
                <w:rFonts w:ascii="宋体" w:hAnsi="宋体"/>
                <w:color w:val="auto"/>
                <w:sz w:val="24"/>
              </w:rPr>
            </w:pPr>
            <w:r>
              <w:rPr>
                <w:rFonts w:hint="eastAsia" w:ascii="宋体" w:hAnsi="宋体"/>
                <w:color w:val="auto"/>
                <w:sz w:val="24"/>
              </w:rPr>
              <w:t>场馆签名</w:t>
            </w:r>
          </w:p>
        </w:tc>
        <w:tc>
          <w:tcPr>
            <w:tcW w:w="6300" w:type="dxa"/>
            <w:gridSpan w:val="3"/>
            <w:vAlign w:val="center"/>
          </w:tcPr>
          <w:p>
            <w:pPr>
              <w:rPr>
                <w:rFonts w:ascii="宋体" w:hAnsi="宋体"/>
                <w:color w:val="auto"/>
                <w:sz w:val="24"/>
              </w:rPr>
            </w:pPr>
          </w:p>
          <w:p>
            <w:pPr>
              <w:rPr>
                <w:rFonts w:ascii="宋体" w:hAnsi="宋体"/>
                <w:color w:val="auto"/>
                <w:sz w:val="24"/>
              </w:rPr>
            </w:pPr>
          </w:p>
          <w:p>
            <w:pPr>
              <w:rPr>
                <w:rFonts w:ascii="宋体" w:hAnsi="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4" w:hRule="atLeast"/>
          <w:jc w:val="center"/>
        </w:trPr>
        <w:tc>
          <w:tcPr>
            <w:tcW w:w="2520" w:type="dxa"/>
            <w:gridSpan w:val="2"/>
            <w:vAlign w:val="center"/>
          </w:tcPr>
          <w:p>
            <w:pPr>
              <w:jc w:val="center"/>
              <w:rPr>
                <w:rFonts w:ascii="宋体" w:hAnsi="宋体"/>
                <w:color w:val="auto"/>
                <w:sz w:val="24"/>
              </w:rPr>
            </w:pPr>
            <w:r>
              <w:rPr>
                <w:rFonts w:hint="eastAsia" w:ascii="宋体" w:hAnsi="宋体"/>
                <w:color w:val="auto"/>
                <w:sz w:val="24"/>
              </w:rPr>
              <w:t>备注</w:t>
            </w:r>
          </w:p>
        </w:tc>
        <w:tc>
          <w:tcPr>
            <w:tcW w:w="6300" w:type="dxa"/>
            <w:gridSpan w:val="3"/>
            <w:vAlign w:val="center"/>
          </w:tcPr>
          <w:p>
            <w:pPr>
              <w:widowControl/>
              <w:rPr>
                <w:rFonts w:ascii="宋体" w:hAnsi="宋体"/>
                <w:color w:val="auto"/>
                <w:sz w:val="24"/>
              </w:rPr>
            </w:pPr>
          </w:p>
          <w:p>
            <w:pPr>
              <w:widowControl/>
              <w:rPr>
                <w:rFonts w:ascii="宋体" w:hAnsi="宋体"/>
                <w:color w:val="auto"/>
                <w:sz w:val="24"/>
              </w:rPr>
            </w:pPr>
          </w:p>
          <w:p>
            <w:pPr>
              <w:widowControl/>
              <w:rPr>
                <w:rFonts w:ascii="宋体" w:hAnsi="宋体"/>
                <w:color w:val="auto"/>
                <w:sz w:val="24"/>
              </w:rPr>
            </w:pPr>
          </w:p>
        </w:tc>
      </w:tr>
    </w:tbl>
    <w:p>
      <w:pPr>
        <w:rPr>
          <w:rFonts w:ascii="华文中宋" w:hAnsi="华文中宋" w:eastAsia="华文中宋"/>
          <w:color w:val="auto"/>
          <w:sz w:val="24"/>
        </w:rPr>
      </w:pPr>
      <w:r>
        <w:rPr>
          <w:rFonts w:hint="eastAsia" w:ascii="华文中宋" w:hAnsi="华文中宋" w:eastAsia="华文中宋"/>
          <w:color w:val="auto"/>
          <w:sz w:val="24"/>
        </w:rPr>
        <w:t xml:space="preserve">                                        </w:t>
      </w:r>
    </w:p>
    <w:p>
      <w:pPr>
        <w:jc w:val="left"/>
        <w:rPr>
          <w:rFonts w:hint="eastAsia" w:ascii="华文中宋" w:hAnsi="华文中宋" w:eastAsia="华文中宋" w:cs="华文中宋"/>
          <w:color w:val="auto"/>
          <w:spacing w:val="20"/>
          <w:sz w:val="24"/>
          <w:lang w:val="en-US" w:eastAsia="zh-CN"/>
        </w:rPr>
      </w:pPr>
    </w:p>
    <w:p>
      <w:pPr>
        <w:jc w:val="left"/>
        <w:rPr>
          <w:rFonts w:hint="eastAsia" w:ascii="华文中宋" w:hAnsi="华文中宋" w:eastAsia="华文中宋" w:cs="华文中宋"/>
          <w:color w:val="auto"/>
          <w:spacing w:val="20"/>
          <w:sz w:val="24"/>
          <w:lang w:val="en-US" w:eastAsia="zh-CN"/>
        </w:rPr>
      </w:pPr>
    </w:p>
    <w:p>
      <w:pPr>
        <w:jc w:val="left"/>
        <w:rPr>
          <w:rFonts w:hint="eastAsia" w:ascii="华文中宋" w:hAnsi="华文中宋" w:eastAsia="华文中宋" w:cs="华文中宋"/>
          <w:color w:val="auto"/>
          <w:spacing w:val="20"/>
          <w:sz w:val="24"/>
          <w:lang w:val="en-US" w:eastAsia="zh-CN"/>
        </w:rPr>
      </w:pPr>
    </w:p>
    <w:p>
      <w:pPr>
        <w:jc w:val="left"/>
        <w:rPr>
          <w:rFonts w:hint="eastAsia"/>
          <w:b/>
          <w:bCs/>
          <w:color w:val="auto"/>
          <w:sz w:val="30"/>
        </w:rPr>
      </w:pPr>
      <w:r>
        <w:rPr>
          <w:rFonts w:hint="eastAsia" w:ascii="华文中宋" w:hAnsi="华文中宋" w:eastAsia="华文中宋" w:cs="华文中宋"/>
          <w:color w:val="auto"/>
          <w:spacing w:val="20"/>
          <w:sz w:val="24"/>
          <w:lang w:val="en-US" w:eastAsia="zh-CN"/>
        </w:rPr>
        <w:t>附件九</w:t>
      </w:r>
      <w:r>
        <w:rPr>
          <w:rFonts w:hint="eastAsia" w:ascii="宋体" w:hAnsi="宋体"/>
          <w:color w:val="auto"/>
          <w:spacing w:val="20"/>
          <w:sz w:val="24"/>
          <w:lang w:val="en-US" w:eastAsia="zh-CN"/>
        </w:rPr>
        <w:t xml:space="preserve">：            </w:t>
      </w:r>
      <w:r>
        <w:rPr>
          <w:rFonts w:hint="eastAsia"/>
          <w:b/>
          <w:bCs/>
          <w:color w:val="auto"/>
          <w:sz w:val="30"/>
        </w:rPr>
        <w:t>特装展位拆除委托书</w:t>
      </w:r>
    </w:p>
    <w:p>
      <w:pPr>
        <w:rPr>
          <w:rFonts w:hint="eastAsia"/>
          <w:color w:val="auto"/>
          <w:sz w:val="28"/>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auto"/>
          <w:sz w:val="28"/>
          <w:szCs w:val="24"/>
          <w:u w:val="single"/>
        </w:rPr>
      </w:pPr>
      <w:r>
        <w:rPr>
          <w:rFonts w:hint="eastAsia" w:asciiTheme="minorEastAsia" w:hAnsiTheme="minorEastAsia" w:eastAsiaTheme="minorEastAsia" w:cstheme="minorEastAsia"/>
          <w:color w:val="auto"/>
          <w:sz w:val="28"/>
          <w:szCs w:val="24"/>
        </w:rPr>
        <w:t>展位承建商名称</w:t>
      </w:r>
      <w:r>
        <w:rPr>
          <w:rFonts w:hint="eastAsia" w:asciiTheme="minorEastAsia" w:hAnsiTheme="minorEastAsia" w:eastAsiaTheme="minorEastAsia" w:cstheme="minorEastAsia"/>
          <w:color w:val="auto"/>
          <w:sz w:val="28"/>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auto"/>
          <w:sz w:val="28"/>
          <w:szCs w:val="24"/>
          <w:u w:val="single"/>
        </w:rPr>
      </w:pPr>
      <w:r>
        <w:rPr>
          <w:rFonts w:hint="eastAsia" w:asciiTheme="minorEastAsia" w:hAnsiTheme="minorEastAsia" w:eastAsiaTheme="minorEastAsia" w:cstheme="minorEastAsia"/>
          <w:color w:val="auto"/>
          <w:sz w:val="28"/>
          <w:szCs w:val="24"/>
        </w:rPr>
        <w:t>展位号</w:t>
      </w:r>
      <w:r>
        <w:rPr>
          <w:rFonts w:hint="eastAsia" w:asciiTheme="minorEastAsia" w:hAnsiTheme="minorEastAsia" w:eastAsiaTheme="minorEastAsia" w:cstheme="minorEastAsia"/>
          <w:color w:val="auto"/>
          <w:sz w:val="28"/>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420" w:lineRule="exact"/>
        <w:ind w:firstLine="700" w:firstLineChars="250"/>
        <w:textAlignment w:val="auto"/>
        <w:rPr>
          <w:rFonts w:hint="eastAsia" w:asciiTheme="minorEastAsia" w:hAnsiTheme="minorEastAsia" w:eastAsiaTheme="minorEastAsia" w:cstheme="minorEastAsia"/>
          <w:color w:val="auto"/>
          <w:sz w:val="28"/>
          <w:szCs w:val="24"/>
        </w:rPr>
      </w:pPr>
      <w:r>
        <w:rPr>
          <w:rFonts w:hint="eastAsia" w:asciiTheme="minorEastAsia" w:hAnsiTheme="minorEastAsia" w:eastAsiaTheme="minorEastAsia" w:cstheme="minorEastAsia"/>
          <w:color w:val="auto"/>
          <w:sz w:val="28"/>
          <w:szCs w:val="24"/>
        </w:rPr>
        <w:t>我公司为</w:t>
      </w:r>
      <w:r>
        <w:rPr>
          <w:rFonts w:hint="eastAsia" w:asciiTheme="minorEastAsia" w:hAnsiTheme="minorEastAsia" w:eastAsiaTheme="minorEastAsia" w:cstheme="minorEastAsia"/>
          <w:color w:val="auto"/>
          <w:sz w:val="28"/>
          <w:lang w:eastAsia="zh-CN"/>
        </w:rPr>
        <w:t>第2</w:t>
      </w:r>
      <w:r>
        <w:rPr>
          <w:rFonts w:hint="eastAsia" w:asciiTheme="minorEastAsia" w:hAnsiTheme="minorEastAsia" w:eastAsiaTheme="minorEastAsia" w:cstheme="minorEastAsia"/>
          <w:color w:val="auto"/>
          <w:sz w:val="28"/>
          <w:lang w:val="en-US" w:eastAsia="zh-CN"/>
        </w:rPr>
        <w:t>6</w:t>
      </w:r>
      <w:r>
        <w:rPr>
          <w:rFonts w:hint="eastAsia" w:asciiTheme="minorEastAsia" w:hAnsiTheme="minorEastAsia" w:eastAsiaTheme="minorEastAsia" w:cstheme="minorEastAsia"/>
          <w:color w:val="auto"/>
          <w:sz w:val="28"/>
          <w:lang w:eastAsia="zh-CN"/>
        </w:rPr>
        <w:t>届</w:t>
      </w:r>
      <w:r>
        <w:rPr>
          <w:rFonts w:hint="eastAsia" w:asciiTheme="minorEastAsia" w:hAnsiTheme="minorEastAsia" w:eastAsiaTheme="minorEastAsia" w:cstheme="minorEastAsia"/>
          <w:color w:val="auto"/>
          <w:sz w:val="28"/>
        </w:rPr>
        <w:t>中国五金博览会</w:t>
      </w:r>
      <w:r>
        <w:rPr>
          <w:rFonts w:hint="eastAsia" w:asciiTheme="minorEastAsia" w:hAnsiTheme="minorEastAsia" w:eastAsiaTheme="minorEastAsia" w:cstheme="minorEastAsia"/>
          <w:color w:val="auto"/>
          <w:sz w:val="28"/>
          <w:szCs w:val="24"/>
          <w:u w:val="single"/>
        </w:rPr>
        <w:t xml:space="preserve">             （</w:t>
      </w:r>
      <w:r>
        <w:rPr>
          <w:rFonts w:hint="eastAsia" w:asciiTheme="minorEastAsia" w:hAnsiTheme="minorEastAsia" w:eastAsiaTheme="minorEastAsia" w:cstheme="minorEastAsia"/>
          <w:color w:val="auto"/>
          <w:sz w:val="28"/>
          <w:szCs w:val="24"/>
        </w:rPr>
        <w:t>参展单位）展位承建商，展位面积</w:t>
      </w:r>
      <w:r>
        <w:rPr>
          <w:rFonts w:hint="eastAsia" w:asciiTheme="minorEastAsia" w:hAnsiTheme="minorEastAsia" w:eastAsiaTheme="minorEastAsia" w:cstheme="minorEastAsia"/>
          <w:color w:val="auto"/>
          <w:sz w:val="28"/>
          <w:szCs w:val="24"/>
          <w:u w:val="single"/>
        </w:rPr>
        <w:t xml:space="preserve">    </w:t>
      </w:r>
      <w:r>
        <w:rPr>
          <w:rFonts w:hint="eastAsia" w:asciiTheme="minorEastAsia" w:hAnsiTheme="minorEastAsia" w:eastAsiaTheme="minorEastAsia" w:cstheme="minorEastAsia"/>
          <w:color w:val="auto"/>
          <w:sz w:val="28"/>
          <w:szCs w:val="24"/>
        </w:rPr>
        <w:t>平方米。现委托浙江永康中国科技五金城会展有限公司拆除特装展位，拆除费用每平米</w:t>
      </w:r>
      <w:r>
        <w:rPr>
          <w:rFonts w:hint="eastAsia" w:asciiTheme="minorEastAsia" w:hAnsiTheme="minorEastAsia" w:eastAsiaTheme="minorEastAsia" w:cstheme="minorEastAsia"/>
          <w:color w:val="auto"/>
          <w:sz w:val="28"/>
          <w:szCs w:val="24"/>
          <w:lang w:val="en-US" w:eastAsia="zh-CN"/>
        </w:rPr>
        <w:t>15</w:t>
      </w:r>
      <w:r>
        <w:rPr>
          <w:rFonts w:hint="eastAsia" w:asciiTheme="minorEastAsia" w:hAnsiTheme="minorEastAsia" w:eastAsiaTheme="minorEastAsia" w:cstheme="minorEastAsia"/>
          <w:color w:val="auto"/>
          <w:sz w:val="28"/>
          <w:szCs w:val="24"/>
        </w:rPr>
        <w:t>元，展位插座在展会结束后由本公司自行归还。</w:t>
      </w: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auto"/>
          <w:sz w:val="28"/>
          <w:szCs w:val="24"/>
        </w:rPr>
      </w:pPr>
    </w:p>
    <w:p>
      <w:pPr>
        <w:keepNext w:val="0"/>
        <w:keepLines w:val="0"/>
        <w:pageBreakBefore w:val="0"/>
        <w:widowControl w:val="0"/>
        <w:kinsoku/>
        <w:wordWrap/>
        <w:overflowPunct/>
        <w:topLinePunct w:val="0"/>
        <w:autoSpaceDE/>
        <w:autoSpaceDN/>
        <w:bidi w:val="0"/>
        <w:adjustRightInd/>
        <w:snapToGrid/>
        <w:spacing w:line="420" w:lineRule="exact"/>
        <w:textAlignment w:val="auto"/>
        <w:rPr>
          <w:rFonts w:hint="eastAsia" w:asciiTheme="minorEastAsia" w:hAnsiTheme="minorEastAsia" w:eastAsiaTheme="minorEastAsia" w:cstheme="minorEastAsia"/>
          <w:color w:val="auto"/>
          <w:sz w:val="28"/>
          <w:szCs w:val="24"/>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cstheme="minorEastAsia"/>
          <w:color w:val="auto"/>
          <w:sz w:val="28"/>
          <w:szCs w:val="24"/>
        </w:rPr>
      </w:pPr>
      <w:r>
        <w:rPr>
          <w:rFonts w:hint="eastAsia" w:asciiTheme="minorEastAsia" w:hAnsiTheme="minorEastAsia" w:eastAsiaTheme="minorEastAsia" w:cstheme="minorEastAsia"/>
          <w:color w:val="auto"/>
          <w:sz w:val="28"/>
          <w:szCs w:val="24"/>
        </w:rPr>
        <w:t xml:space="preserve">               展位承建商（盖章）：                    </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cstheme="minorEastAsia"/>
          <w:color w:val="auto"/>
          <w:sz w:val="28"/>
          <w:szCs w:val="24"/>
        </w:rPr>
      </w:pP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cstheme="minorEastAsia"/>
          <w:color w:val="auto"/>
          <w:sz w:val="28"/>
          <w:szCs w:val="24"/>
        </w:rPr>
      </w:pPr>
      <w:r>
        <w:rPr>
          <w:rFonts w:hint="eastAsia" w:asciiTheme="minorEastAsia" w:hAnsiTheme="minorEastAsia" w:eastAsiaTheme="minorEastAsia" w:cstheme="minorEastAsia"/>
          <w:color w:val="auto"/>
          <w:sz w:val="28"/>
          <w:szCs w:val="24"/>
        </w:rPr>
        <w:t xml:space="preserve">           代表授权签字：                    </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cstheme="minorEastAsia"/>
          <w:color w:val="auto"/>
          <w:sz w:val="28"/>
          <w:szCs w:val="24"/>
        </w:rPr>
      </w:pPr>
      <w:r>
        <w:rPr>
          <w:rFonts w:hint="eastAsia" w:asciiTheme="minorEastAsia" w:hAnsiTheme="minorEastAsia" w:eastAsiaTheme="minorEastAsia" w:cstheme="minorEastAsia"/>
          <w:color w:val="auto"/>
          <w:sz w:val="28"/>
          <w:szCs w:val="24"/>
        </w:rPr>
        <w:t xml:space="preserve">                                </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hint="eastAsia" w:asciiTheme="minorEastAsia" w:hAnsiTheme="minorEastAsia" w:eastAsiaTheme="minorEastAsia" w:cstheme="minorEastAsia"/>
          <w:color w:val="auto"/>
          <w:sz w:val="28"/>
          <w:szCs w:val="24"/>
        </w:rPr>
      </w:pPr>
      <w:r>
        <w:rPr>
          <w:rFonts w:hint="eastAsia" w:asciiTheme="minorEastAsia" w:hAnsiTheme="minorEastAsia" w:eastAsiaTheme="minorEastAsia" w:cstheme="minorEastAsia"/>
          <w:color w:val="auto"/>
          <w:sz w:val="28"/>
          <w:szCs w:val="24"/>
        </w:rPr>
        <w:t xml:space="preserve">                                   </w:t>
      </w:r>
      <w:r>
        <w:rPr>
          <w:rFonts w:hint="eastAsia" w:asciiTheme="minorEastAsia" w:hAnsiTheme="minorEastAsia" w:eastAsiaTheme="minorEastAsia" w:cstheme="minorEastAsia"/>
          <w:color w:val="auto"/>
          <w:sz w:val="28"/>
          <w:szCs w:val="24"/>
          <w:lang w:eastAsia="zh-CN"/>
        </w:rPr>
        <w:t>202</w:t>
      </w:r>
      <w:r>
        <w:rPr>
          <w:rFonts w:hint="eastAsia" w:asciiTheme="minorEastAsia" w:hAnsiTheme="minorEastAsia" w:eastAsiaTheme="minorEastAsia" w:cstheme="minorEastAsia"/>
          <w:color w:val="auto"/>
          <w:sz w:val="28"/>
          <w:szCs w:val="24"/>
          <w:lang w:val="en-US" w:eastAsia="zh-CN"/>
        </w:rPr>
        <w:t>1</w:t>
      </w:r>
      <w:r>
        <w:rPr>
          <w:rFonts w:hint="eastAsia" w:asciiTheme="minorEastAsia" w:hAnsiTheme="minorEastAsia" w:eastAsiaTheme="minorEastAsia" w:cstheme="minorEastAsia"/>
          <w:color w:val="auto"/>
          <w:sz w:val="28"/>
          <w:szCs w:val="24"/>
        </w:rPr>
        <w:t>年  月  日</w:t>
      </w:r>
    </w:p>
    <w:p>
      <w:pPr>
        <w:jc w:val="left"/>
        <w:rPr>
          <w:rFonts w:hint="eastAsia" w:ascii="华文中宋" w:hAnsi="华文中宋" w:eastAsia="华文中宋"/>
          <w:color w:val="auto"/>
          <w:sz w:val="24"/>
        </w:rPr>
      </w:pPr>
    </w:p>
    <w:p>
      <w:pPr>
        <w:pStyle w:val="2"/>
        <w:rPr>
          <w:rFonts w:hint="eastAsia" w:ascii="华文中宋" w:hAnsi="华文中宋" w:eastAsia="华文中宋"/>
          <w:color w:val="auto"/>
          <w:sz w:val="24"/>
        </w:rPr>
      </w:pPr>
    </w:p>
    <w:p>
      <w:pPr>
        <w:pStyle w:val="2"/>
        <w:rPr>
          <w:rFonts w:hint="eastAsia" w:ascii="华文中宋" w:hAnsi="华文中宋" w:eastAsia="华文中宋"/>
          <w:color w:val="auto"/>
          <w:sz w:val="24"/>
        </w:rPr>
      </w:pPr>
    </w:p>
    <w:p>
      <w:pPr>
        <w:pStyle w:val="2"/>
        <w:rPr>
          <w:rFonts w:hint="eastAsia" w:ascii="华文中宋" w:hAnsi="华文中宋" w:eastAsia="华文中宋"/>
          <w:color w:val="auto"/>
          <w:sz w:val="24"/>
        </w:rPr>
      </w:pPr>
    </w:p>
    <w:p>
      <w:pPr>
        <w:pStyle w:val="2"/>
        <w:jc w:val="both"/>
        <w:rPr>
          <w:rFonts w:hint="eastAsia" w:ascii="华文中宋" w:hAnsi="华文中宋" w:eastAsia="华文中宋"/>
          <w:color w:val="auto"/>
          <w:sz w:val="24"/>
        </w:rPr>
      </w:pPr>
    </w:p>
    <w:p>
      <w:pPr>
        <w:jc w:val="left"/>
        <w:rPr>
          <w:rFonts w:hint="eastAsia" w:ascii="华文中宋" w:hAnsi="华文中宋" w:eastAsia="华文中宋"/>
          <w:color w:val="auto"/>
          <w:sz w:val="24"/>
        </w:rPr>
      </w:pPr>
    </w:p>
    <w:p>
      <w:pPr>
        <w:jc w:val="left"/>
        <w:rPr>
          <w:rFonts w:hint="eastAsia" w:ascii="华文中宋" w:hAnsi="华文中宋" w:eastAsia="华文中宋"/>
          <w:color w:val="auto"/>
          <w:sz w:val="24"/>
        </w:rPr>
      </w:pPr>
    </w:p>
    <w:p>
      <w:pPr>
        <w:jc w:val="left"/>
        <w:rPr>
          <w:rFonts w:hint="eastAsia" w:ascii="华文中宋" w:hAnsi="华文中宋" w:eastAsia="华文中宋"/>
          <w:color w:val="auto"/>
          <w:sz w:val="24"/>
        </w:rPr>
      </w:pPr>
    </w:p>
    <w:p>
      <w:pPr>
        <w:jc w:val="left"/>
        <w:rPr>
          <w:rFonts w:hint="eastAsia" w:ascii="华文中宋" w:hAnsi="华文中宋" w:eastAsia="华文中宋"/>
          <w:color w:val="auto"/>
          <w:sz w:val="24"/>
        </w:rPr>
      </w:pPr>
    </w:p>
    <w:p>
      <w:pPr>
        <w:jc w:val="left"/>
        <w:rPr>
          <w:rFonts w:hint="eastAsia" w:ascii="华文中宋" w:hAnsi="华文中宋" w:eastAsia="华文中宋"/>
          <w:color w:val="auto"/>
          <w:sz w:val="24"/>
        </w:rPr>
      </w:pPr>
    </w:p>
    <w:p>
      <w:pPr>
        <w:jc w:val="left"/>
        <w:rPr>
          <w:rFonts w:hint="eastAsia" w:ascii="华文中宋" w:hAnsi="华文中宋" w:eastAsia="华文中宋"/>
          <w:color w:val="auto"/>
          <w:sz w:val="24"/>
        </w:rPr>
      </w:pPr>
    </w:p>
    <w:p>
      <w:pPr>
        <w:jc w:val="left"/>
        <w:rPr>
          <w:rFonts w:hint="eastAsia" w:ascii="华文中宋" w:hAnsi="华文中宋" w:eastAsia="华文中宋"/>
          <w:color w:val="auto"/>
          <w:sz w:val="24"/>
        </w:rPr>
      </w:pPr>
    </w:p>
    <w:p>
      <w:pPr>
        <w:jc w:val="left"/>
        <w:rPr>
          <w:rFonts w:hint="eastAsia" w:ascii="华文中宋" w:hAnsi="华文中宋" w:eastAsia="华文中宋"/>
          <w:color w:val="auto"/>
          <w:sz w:val="24"/>
        </w:rPr>
      </w:pPr>
    </w:p>
    <w:p>
      <w:pPr>
        <w:jc w:val="left"/>
        <w:rPr>
          <w:rFonts w:hint="eastAsia" w:ascii="华文中宋" w:hAnsi="华文中宋" w:eastAsia="华文中宋"/>
          <w:color w:val="auto"/>
          <w:sz w:val="24"/>
        </w:rPr>
      </w:pPr>
    </w:p>
    <w:p>
      <w:pPr>
        <w:jc w:val="left"/>
        <w:rPr>
          <w:rFonts w:hint="eastAsia" w:ascii="华文中宋" w:hAnsi="华文中宋" w:eastAsia="华文中宋"/>
          <w:color w:val="auto"/>
          <w:sz w:val="24"/>
        </w:rPr>
      </w:pPr>
    </w:p>
    <w:p>
      <w:pPr>
        <w:jc w:val="left"/>
        <w:rPr>
          <w:rFonts w:hint="eastAsia" w:ascii="华文中宋" w:hAnsi="华文中宋" w:eastAsia="华文中宋"/>
          <w:color w:val="auto"/>
          <w:sz w:val="24"/>
        </w:rPr>
      </w:pPr>
    </w:p>
    <w:p>
      <w:pPr>
        <w:jc w:val="left"/>
        <w:rPr>
          <w:rFonts w:hint="eastAsia" w:ascii="华文中宋" w:hAnsi="华文中宋" w:eastAsia="华文中宋"/>
          <w:color w:val="auto"/>
          <w:sz w:val="24"/>
        </w:rPr>
      </w:pPr>
    </w:p>
    <w:p>
      <w:pPr>
        <w:jc w:val="left"/>
        <w:rPr>
          <w:rFonts w:hint="eastAsia" w:ascii="华文中宋" w:hAnsi="华文中宋" w:eastAsia="华文中宋"/>
          <w:color w:val="auto"/>
          <w:sz w:val="24"/>
        </w:rPr>
      </w:pPr>
    </w:p>
    <w:p>
      <w:pPr>
        <w:jc w:val="left"/>
        <w:rPr>
          <w:color w:val="auto"/>
          <w:sz w:val="28"/>
          <w:szCs w:val="28"/>
        </w:rPr>
      </w:pPr>
      <w:r>
        <w:rPr>
          <w:rFonts w:hint="eastAsia" w:ascii="华文中宋" w:hAnsi="华文中宋" w:eastAsia="华文中宋"/>
          <w:color w:val="auto"/>
          <w:sz w:val="24"/>
        </w:rPr>
        <w:t>附表</w:t>
      </w:r>
      <w:r>
        <w:rPr>
          <w:rFonts w:hint="eastAsia" w:ascii="华文中宋" w:hAnsi="华文中宋" w:eastAsia="华文中宋"/>
          <w:color w:val="auto"/>
          <w:sz w:val="24"/>
          <w:lang w:eastAsia="zh-CN"/>
        </w:rPr>
        <w:t>十</w:t>
      </w:r>
      <w:r>
        <w:rPr>
          <w:rFonts w:hint="eastAsia" w:ascii="华文中宋" w:hAnsi="华文中宋" w:eastAsia="华文中宋"/>
          <w:color w:val="auto"/>
          <w:sz w:val="24"/>
        </w:rPr>
        <w:t>：</w:t>
      </w:r>
      <w:r>
        <w:rPr>
          <w:rFonts w:hint="eastAsia"/>
          <w:color w:val="auto"/>
          <w:sz w:val="28"/>
          <w:szCs w:val="28"/>
        </w:rPr>
        <w:t xml:space="preserve"> </w:t>
      </w:r>
    </w:p>
    <w:p>
      <w:pPr>
        <w:jc w:val="center"/>
        <w:rPr>
          <w:rFonts w:ascii="宋体" w:hAnsi="宋体" w:cs="宋体"/>
          <w:color w:val="auto"/>
          <w:sz w:val="32"/>
          <w:szCs w:val="32"/>
        </w:rPr>
      </w:pPr>
      <w:r>
        <w:rPr>
          <w:rFonts w:hint="eastAsia" w:ascii="宋体" w:hAnsi="宋体" w:cs="宋体"/>
          <w:b/>
          <w:bCs/>
          <w:color w:val="auto"/>
          <w:sz w:val="32"/>
          <w:szCs w:val="32"/>
        </w:rPr>
        <w:t xml:space="preserve">温 馨 提 示 </w:t>
      </w:r>
    </w:p>
    <w:p>
      <w:pPr>
        <w:spacing w:line="420" w:lineRule="exact"/>
        <w:ind w:firstLine="482" w:firstLineChars="200"/>
        <w:rPr>
          <w:rFonts w:ascii="宋体" w:hAnsi="宋体" w:cs="宋体"/>
          <w:b/>
          <w:bCs/>
          <w:color w:val="auto"/>
          <w:sz w:val="24"/>
        </w:rPr>
      </w:pPr>
      <w:r>
        <w:rPr>
          <w:rFonts w:hint="eastAsia" w:ascii="宋体" w:hAnsi="宋体" w:cs="宋体"/>
          <w:b/>
          <w:bCs/>
          <w:color w:val="auto"/>
          <w:sz w:val="24"/>
        </w:rPr>
        <w:t>一、时间安排</w:t>
      </w:r>
    </w:p>
    <w:p>
      <w:pPr>
        <w:spacing w:line="420" w:lineRule="exact"/>
        <w:ind w:firstLine="480" w:firstLineChars="200"/>
        <w:rPr>
          <w:rFonts w:ascii="宋体" w:hAnsi="宋体" w:cs="宋体"/>
          <w:color w:val="auto"/>
          <w:sz w:val="24"/>
        </w:rPr>
      </w:pPr>
      <w:r>
        <w:rPr>
          <w:rFonts w:hint="eastAsia" w:ascii="宋体" w:hAnsi="宋体" w:cs="宋体"/>
          <w:color w:val="auto"/>
          <w:sz w:val="24"/>
        </w:rPr>
        <w:t>1、图纸审核时间：即日起截止至</w:t>
      </w:r>
      <w:r>
        <w:rPr>
          <w:rFonts w:hint="eastAsia" w:ascii="宋体" w:hAnsi="宋体" w:cs="宋体"/>
          <w:color w:val="auto"/>
          <w:sz w:val="24"/>
          <w:lang w:eastAsia="zh-CN"/>
        </w:rPr>
        <w:t>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10</w:t>
      </w:r>
      <w:r>
        <w:rPr>
          <w:rFonts w:hint="eastAsia" w:ascii="宋体" w:hAnsi="宋体" w:cs="宋体"/>
          <w:color w:val="auto"/>
          <w:sz w:val="24"/>
        </w:rPr>
        <w:t>月1</w:t>
      </w:r>
      <w:r>
        <w:rPr>
          <w:rFonts w:hint="eastAsia" w:ascii="宋体" w:hAnsi="宋体" w:cs="宋体"/>
          <w:color w:val="auto"/>
          <w:sz w:val="24"/>
          <w:lang w:val="en-US" w:eastAsia="zh-CN"/>
        </w:rPr>
        <w:t>7</w:t>
      </w:r>
      <w:r>
        <w:rPr>
          <w:rFonts w:hint="eastAsia" w:ascii="宋体" w:hAnsi="宋体" w:cs="宋体"/>
          <w:color w:val="auto"/>
          <w:sz w:val="24"/>
        </w:rPr>
        <w:t>日（装修管理押金于9月1</w:t>
      </w:r>
      <w:r>
        <w:rPr>
          <w:rFonts w:hint="eastAsia" w:ascii="宋体" w:hAnsi="宋体" w:cs="宋体"/>
          <w:color w:val="auto"/>
          <w:sz w:val="24"/>
          <w:lang w:val="en-US" w:eastAsia="zh-CN"/>
        </w:rPr>
        <w:t>7</w:t>
      </w:r>
      <w:r>
        <w:rPr>
          <w:rFonts w:hint="eastAsia" w:ascii="宋体" w:hAnsi="宋体" w:cs="宋体"/>
          <w:color w:val="auto"/>
          <w:sz w:val="24"/>
        </w:rPr>
        <w:t>日前缴纳），逾期将收取图纸审核费，每家参展企业500元。</w:t>
      </w:r>
    </w:p>
    <w:p>
      <w:pPr>
        <w:spacing w:line="420" w:lineRule="exact"/>
        <w:ind w:firstLine="480" w:firstLineChars="200"/>
        <w:rPr>
          <w:rFonts w:ascii="宋体" w:hAnsi="宋体" w:cs="宋体"/>
          <w:color w:val="auto"/>
          <w:sz w:val="24"/>
        </w:rPr>
      </w:pPr>
      <w:r>
        <w:rPr>
          <w:rFonts w:hint="eastAsia" w:ascii="宋体" w:hAnsi="宋体" w:cs="宋体"/>
          <w:color w:val="auto"/>
          <w:sz w:val="24"/>
        </w:rPr>
        <w:t>2、进馆装修时间：</w:t>
      </w:r>
      <w:r>
        <w:rPr>
          <w:rFonts w:hint="eastAsia" w:ascii="宋体" w:hAnsi="宋体" w:cs="宋体"/>
          <w:color w:val="auto"/>
          <w:sz w:val="24"/>
          <w:lang w:eastAsia="zh-CN"/>
        </w:rPr>
        <w:t>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10</w:t>
      </w:r>
      <w:r>
        <w:rPr>
          <w:rFonts w:hint="eastAsia" w:ascii="宋体" w:hAnsi="宋体" w:cs="宋体"/>
          <w:color w:val="auto"/>
          <w:sz w:val="24"/>
        </w:rPr>
        <w:t>月1</w:t>
      </w:r>
      <w:r>
        <w:rPr>
          <w:rFonts w:hint="eastAsia" w:ascii="宋体" w:hAnsi="宋体" w:cs="宋体"/>
          <w:color w:val="auto"/>
          <w:sz w:val="24"/>
          <w:lang w:val="en-US" w:eastAsia="zh-CN"/>
        </w:rPr>
        <w:t>8</w:t>
      </w:r>
      <w:r>
        <w:rPr>
          <w:rFonts w:hint="eastAsia" w:ascii="宋体" w:hAnsi="宋体" w:cs="宋体"/>
          <w:color w:val="auto"/>
          <w:sz w:val="24"/>
        </w:rPr>
        <w:t>日至2</w:t>
      </w:r>
      <w:r>
        <w:rPr>
          <w:rFonts w:hint="eastAsia" w:ascii="宋体" w:hAnsi="宋体" w:cs="宋体"/>
          <w:color w:val="auto"/>
          <w:sz w:val="24"/>
          <w:lang w:val="en-US" w:eastAsia="zh-CN"/>
        </w:rPr>
        <w:t>2</w:t>
      </w:r>
      <w:r>
        <w:rPr>
          <w:rFonts w:hint="eastAsia" w:ascii="宋体" w:hAnsi="宋体" w:cs="宋体"/>
          <w:color w:val="auto"/>
          <w:sz w:val="24"/>
        </w:rPr>
        <w:t>日</w:t>
      </w:r>
    </w:p>
    <w:p>
      <w:pPr>
        <w:spacing w:line="420" w:lineRule="exact"/>
        <w:ind w:firstLine="480" w:firstLineChars="200"/>
        <w:rPr>
          <w:rFonts w:ascii="宋体" w:hAnsi="宋体" w:cs="宋体"/>
          <w:color w:val="auto"/>
          <w:sz w:val="24"/>
        </w:rPr>
      </w:pPr>
      <w:r>
        <w:rPr>
          <w:rFonts w:hint="eastAsia" w:ascii="宋体" w:hAnsi="宋体" w:cs="宋体"/>
          <w:color w:val="auto"/>
          <w:sz w:val="24"/>
        </w:rPr>
        <w:t>3、布展时间：</w:t>
      </w:r>
      <w:r>
        <w:rPr>
          <w:rFonts w:hint="eastAsia" w:ascii="宋体" w:hAnsi="宋体" w:cs="宋体"/>
          <w:color w:val="auto"/>
          <w:sz w:val="24"/>
          <w:lang w:eastAsia="zh-CN"/>
        </w:rPr>
        <w:t>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3</w:t>
      </w:r>
      <w:r>
        <w:rPr>
          <w:rFonts w:hint="eastAsia" w:ascii="宋体" w:hAnsi="宋体" w:cs="宋体"/>
          <w:color w:val="auto"/>
          <w:sz w:val="24"/>
        </w:rPr>
        <w:t>日至2</w:t>
      </w:r>
      <w:r>
        <w:rPr>
          <w:rFonts w:hint="eastAsia" w:ascii="宋体" w:hAnsi="宋体" w:cs="宋体"/>
          <w:color w:val="auto"/>
          <w:sz w:val="24"/>
          <w:lang w:val="en-US" w:eastAsia="zh-CN"/>
        </w:rPr>
        <w:t>4</w:t>
      </w:r>
      <w:r>
        <w:rPr>
          <w:rFonts w:hint="eastAsia" w:ascii="宋体" w:hAnsi="宋体" w:cs="宋体"/>
          <w:color w:val="auto"/>
          <w:sz w:val="24"/>
        </w:rPr>
        <w:t>日</w:t>
      </w:r>
    </w:p>
    <w:p>
      <w:pPr>
        <w:spacing w:line="420" w:lineRule="exact"/>
        <w:ind w:firstLine="480" w:firstLineChars="200"/>
        <w:rPr>
          <w:rFonts w:ascii="宋体" w:hAnsi="宋体" w:cs="宋体"/>
          <w:color w:val="auto"/>
          <w:sz w:val="24"/>
        </w:rPr>
      </w:pPr>
      <w:r>
        <w:rPr>
          <w:rFonts w:hint="eastAsia" w:ascii="宋体" w:hAnsi="宋体" w:cs="宋体"/>
          <w:color w:val="auto"/>
          <w:sz w:val="24"/>
        </w:rPr>
        <w:t>准许加班的时间段及费用：</w:t>
      </w: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0</w:t>
      </w:r>
      <w:r>
        <w:rPr>
          <w:rFonts w:hint="eastAsia" w:ascii="宋体" w:hAnsi="宋体" w:cs="宋体"/>
          <w:color w:val="auto"/>
          <w:sz w:val="24"/>
        </w:rPr>
        <w:t>-2</w:t>
      </w:r>
      <w:r>
        <w:rPr>
          <w:rFonts w:hint="eastAsia" w:ascii="宋体" w:hAnsi="宋体" w:cs="宋体"/>
          <w:color w:val="auto"/>
          <w:sz w:val="24"/>
          <w:lang w:val="en-US" w:eastAsia="zh-CN"/>
        </w:rPr>
        <w:t>1</w:t>
      </w:r>
      <w:r>
        <w:rPr>
          <w:rFonts w:hint="eastAsia" w:ascii="宋体" w:hAnsi="宋体" w:cs="宋体"/>
          <w:color w:val="auto"/>
          <w:sz w:val="24"/>
        </w:rPr>
        <w:t>日18:30-2</w:t>
      </w:r>
      <w:r>
        <w:rPr>
          <w:rFonts w:hint="eastAsia" w:ascii="宋体" w:hAnsi="宋体" w:cs="宋体"/>
          <w:color w:val="auto"/>
          <w:sz w:val="24"/>
          <w:lang w:val="en-US" w:eastAsia="zh-CN"/>
        </w:rPr>
        <w:t>3</w:t>
      </w:r>
      <w:r>
        <w:rPr>
          <w:rFonts w:hint="eastAsia" w:ascii="宋体" w:hAnsi="宋体" w:cs="宋体"/>
          <w:color w:val="auto"/>
          <w:sz w:val="24"/>
        </w:rPr>
        <w:t>：</w:t>
      </w:r>
      <w:r>
        <w:rPr>
          <w:rFonts w:hint="eastAsia" w:ascii="宋体" w:hAnsi="宋体" w:cs="宋体"/>
          <w:color w:val="auto"/>
          <w:sz w:val="24"/>
          <w:lang w:val="en-US" w:eastAsia="zh-CN"/>
        </w:rPr>
        <w:t>0</w:t>
      </w:r>
      <w:r>
        <w:rPr>
          <w:rFonts w:hint="eastAsia" w:ascii="宋体" w:hAnsi="宋体" w:cs="宋体"/>
          <w:color w:val="auto"/>
          <w:sz w:val="24"/>
        </w:rPr>
        <w:t>0每人次</w:t>
      </w:r>
      <w:r>
        <w:rPr>
          <w:rFonts w:hint="eastAsia" w:ascii="宋体" w:hAnsi="宋体" w:cs="宋体"/>
          <w:color w:val="auto"/>
          <w:sz w:val="24"/>
          <w:lang w:val="en-US" w:eastAsia="zh-CN"/>
        </w:rPr>
        <w:t>2</w:t>
      </w:r>
      <w:r>
        <w:rPr>
          <w:rFonts w:hint="eastAsia" w:ascii="宋体" w:hAnsi="宋体" w:cs="宋体"/>
          <w:color w:val="auto"/>
          <w:sz w:val="24"/>
        </w:rPr>
        <w:t>00元</w:t>
      </w:r>
      <w:r>
        <w:rPr>
          <w:rFonts w:hint="eastAsia" w:ascii="宋体" w:hAnsi="宋体" w:cs="宋体"/>
          <w:color w:val="auto"/>
          <w:sz w:val="24"/>
          <w:lang w:eastAsia="zh-CN"/>
        </w:rPr>
        <w:t>；</w:t>
      </w: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2</w:t>
      </w:r>
      <w:r>
        <w:rPr>
          <w:rFonts w:hint="eastAsia" w:ascii="宋体" w:hAnsi="宋体" w:cs="宋体"/>
          <w:color w:val="auto"/>
          <w:sz w:val="24"/>
        </w:rPr>
        <w:t>日18:30-2</w:t>
      </w:r>
      <w:r>
        <w:rPr>
          <w:rFonts w:hint="eastAsia" w:ascii="宋体" w:hAnsi="宋体" w:cs="宋体"/>
          <w:color w:val="auto"/>
          <w:sz w:val="24"/>
          <w:lang w:val="en-US" w:eastAsia="zh-CN"/>
        </w:rPr>
        <w:t>3</w:t>
      </w:r>
      <w:r>
        <w:rPr>
          <w:rFonts w:hint="eastAsia" w:ascii="宋体" w:hAnsi="宋体" w:cs="宋体"/>
          <w:color w:val="auto"/>
          <w:sz w:val="24"/>
        </w:rPr>
        <w:t>：</w:t>
      </w:r>
      <w:r>
        <w:rPr>
          <w:rFonts w:hint="eastAsia" w:ascii="宋体" w:hAnsi="宋体" w:cs="宋体"/>
          <w:color w:val="auto"/>
          <w:sz w:val="24"/>
          <w:lang w:val="en-US" w:eastAsia="zh-CN"/>
        </w:rPr>
        <w:t>0</w:t>
      </w:r>
      <w:r>
        <w:rPr>
          <w:rFonts w:hint="eastAsia" w:ascii="宋体" w:hAnsi="宋体" w:cs="宋体"/>
          <w:color w:val="auto"/>
          <w:sz w:val="24"/>
        </w:rPr>
        <w:t>0每人次</w:t>
      </w:r>
      <w:r>
        <w:rPr>
          <w:rFonts w:hint="eastAsia" w:ascii="宋体" w:hAnsi="宋体" w:cs="宋体"/>
          <w:color w:val="auto"/>
          <w:sz w:val="24"/>
          <w:lang w:val="en-US" w:eastAsia="zh-CN"/>
        </w:rPr>
        <w:t>3</w:t>
      </w:r>
      <w:r>
        <w:rPr>
          <w:rFonts w:hint="eastAsia" w:ascii="宋体" w:hAnsi="宋体" w:cs="宋体"/>
          <w:color w:val="auto"/>
          <w:sz w:val="24"/>
        </w:rPr>
        <w:t>00元</w:t>
      </w:r>
      <w:r>
        <w:rPr>
          <w:rFonts w:hint="eastAsia" w:ascii="宋体" w:hAnsi="宋体" w:cs="宋体"/>
          <w:color w:val="auto"/>
          <w:sz w:val="24"/>
          <w:lang w:eastAsia="zh-CN"/>
        </w:rPr>
        <w:t>；</w:t>
      </w:r>
      <w:r>
        <w:rPr>
          <w:rFonts w:hint="eastAsia" w:ascii="宋体" w:hAnsi="宋体" w:cs="宋体"/>
          <w:color w:val="auto"/>
          <w:sz w:val="24"/>
          <w:lang w:val="en-US" w:eastAsia="zh-CN"/>
        </w:rPr>
        <w:t>10</w:t>
      </w:r>
      <w:r>
        <w:rPr>
          <w:rFonts w:hint="eastAsia" w:ascii="宋体" w:hAnsi="宋体" w:cs="宋体"/>
          <w:color w:val="auto"/>
          <w:sz w:val="24"/>
        </w:rPr>
        <w:t>月2</w:t>
      </w:r>
      <w:r>
        <w:rPr>
          <w:rFonts w:hint="eastAsia" w:ascii="宋体" w:hAnsi="宋体" w:cs="宋体"/>
          <w:color w:val="auto"/>
          <w:sz w:val="24"/>
          <w:lang w:val="en-US" w:eastAsia="zh-CN"/>
        </w:rPr>
        <w:t>2</w:t>
      </w:r>
      <w:r>
        <w:rPr>
          <w:rFonts w:hint="eastAsia" w:ascii="宋体" w:hAnsi="宋体" w:cs="宋体"/>
          <w:color w:val="auto"/>
          <w:sz w:val="24"/>
        </w:rPr>
        <w:t>日以后禁止任何施工（包括搭建、美工等），超时施工的将扣除保证金。</w:t>
      </w:r>
    </w:p>
    <w:p>
      <w:pPr>
        <w:numPr>
          <w:ilvl w:val="0"/>
          <w:numId w:val="3"/>
        </w:numPr>
        <w:spacing w:line="420" w:lineRule="exact"/>
        <w:ind w:firstLine="480" w:firstLineChars="200"/>
        <w:rPr>
          <w:rFonts w:hint="eastAsia" w:ascii="宋体" w:hAnsi="宋体" w:cs="宋体"/>
          <w:color w:val="auto"/>
          <w:sz w:val="24"/>
        </w:rPr>
      </w:pPr>
      <w:r>
        <w:rPr>
          <w:rFonts w:hint="eastAsia" w:ascii="宋体" w:hAnsi="宋体" w:cs="宋体"/>
          <w:color w:val="auto"/>
          <w:sz w:val="24"/>
        </w:rPr>
        <w:t>拆展时间：特装展位必须在</w:t>
      </w:r>
      <w:r>
        <w:rPr>
          <w:rFonts w:hint="eastAsia" w:ascii="宋体" w:hAnsi="宋体" w:cs="宋体"/>
          <w:color w:val="auto"/>
          <w:sz w:val="24"/>
          <w:lang w:eastAsia="zh-CN"/>
        </w:rPr>
        <w:t>202</w:t>
      </w:r>
      <w:r>
        <w:rPr>
          <w:rFonts w:hint="eastAsia" w:ascii="宋体" w:hAnsi="宋体" w:cs="宋体"/>
          <w:color w:val="auto"/>
          <w:sz w:val="24"/>
          <w:lang w:val="en-US" w:eastAsia="zh-CN"/>
        </w:rPr>
        <w:t>1</w:t>
      </w:r>
      <w:r>
        <w:rPr>
          <w:rFonts w:hint="eastAsia" w:ascii="宋体" w:hAnsi="宋体" w:cs="宋体"/>
          <w:color w:val="auto"/>
          <w:sz w:val="24"/>
        </w:rPr>
        <w:t>年</w:t>
      </w:r>
      <w:r>
        <w:rPr>
          <w:rFonts w:hint="eastAsia" w:ascii="宋体" w:hAnsi="宋体" w:cs="宋体"/>
          <w:color w:val="auto"/>
          <w:sz w:val="24"/>
          <w:lang w:val="en-US" w:eastAsia="zh-CN"/>
        </w:rPr>
        <w:t>10</w:t>
      </w:r>
      <w:r>
        <w:rPr>
          <w:rFonts w:hint="eastAsia" w:ascii="宋体" w:hAnsi="宋体" w:cs="宋体"/>
          <w:color w:val="auto"/>
          <w:sz w:val="24"/>
        </w:rPr>
        <w:t>月</w:t>
      </w:r>
      <w:r>
        <w:rPr>
          <w:rFonts w:hint="eastAsia" w:ascii="宋体" w:hAnsi="宋体" w:cs="宋体"/>
          <w:color w:val="auto"/>
          <w:sz w:val="24"/>
          <w:lang w:val="en-US" w:eastAsia="zh-CN"/>
        </w:rPr>
        <w:t>28</w:t>
      </w:r>
      <w:r>
        <w:rPr>
          <w:rFonts w:hint="eastAsia" w:ascii="宋体" w:hAnsi="宋体" w:cs="宋体"/>
          <w:color w:val="auto"/>
          <w:sz w:val="24"/>
        </w:rPr>
        <w:t>日前完成拆除清运。逾期将收取每平方米</w:t>
      </w:r>
      <w:r>
        <w:rPr>
          <w:rFonts w:hint="eastAsia" w:ascii="宋体" w:hAnsi="宋体" w:cs="宋体"/>
          <w:color w:val="auto"/>
          <w:sz w:val="24"/>
          <w:lang w:val="en-US" w:eastAsia="zh-CN"/>
        </w:rPr>
        <w:t>15</w:t>
      </w:r>
      <w:r>
        <w:rPr>
          <w:rFonts w:hint="eastAsia" w:ascii="宋体" w:hAnsi="宋体" w:cs="宋体"/>
          <w:color w:val="auto"/>
          <w:sz w:val="24"/>
        </w:rPr>
        <w:t>元的拆除费用。</w:t>
      </w:r>
    </w:p>
    <w:p>
      <w:pPr>
        <w:numPr>
          <w:ilvl w:val="0"/>
          <w:numId w:val="0"/>
        </w:numPr>
        <w:spacing w:line="420" w:lineRule="exact"/>
        <w:ind w:firstLine="482" w:firstLineChars="200"/>
        <w:rPr>
          <w:rFonts w:ascii="宋体" w:hAnsi="宋体" w:cs="宋体"/>
          <w:b/>
          <w:bCs/>
          <w:color w:val="auto"/>
          <w:sz w:val="24"/>
        </w:rPr>
      </w:pPr>
      <w:r>
        <w:rPr>
          <w:rFonts w:hint="eastAsia" w:ascii="宋体" w:hAnsi="宋体" w:cs="宋体"/>
          <w:b/>
          <w:bCs/>
          <w:color w:val="auto"/>
          <w:sz w:val="24"/>
        </w:rPr>
        <w:t>二、装修管理重要事项</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2" w:firstLineChars="200"/>
        <w:jc w:val="both"/>
        <w:textAlignment w:val="auto"/>
        <w:outlineLvl w:val="9"/>
        <w:rPr>
          <w:rFonts w:hint="eastAsia" w:ascii="宋体" w:hAnsi="宋体" w:eastAsia="宋体" w:cs="宋体"/>
          <w:b/>
          <w:bCs/>
          <w:color w:val="auto"/>
          <w:sz w:val="24"/>
          <w:lang w:val="en-US" w:eastAsia="zh-CN"/>
        </w:rPr>
      </w:pPr>
      <w:r>
        <w:rPr>
          <w:rFonts w:hint="eastAsia" w:ascii="宋体" w:hAnsi="宋体" w:cs="宋体"/>
          <w:b/>
          <w:bCs/>
          <w:color w:val="auto"/>
          <w:sz w:val="24"/>
          <w:lang w:val="en-US" w:eastAsia="zh-CN"/>
        </w:rPr>
        <w:t>1、进馆装修工人必须佩戴安全帽。</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ascii="宋体" w:hAnsi="宋体" w:cs="宋体"/>
          <w:color w:val="auto"/>
          <w:sz w:val="24"/>
        </w:rPr>
      </w:pPr>
      <w:r>
        <w:rPr>
          <w:rFonts w:hint="eastAsia" w:ascii="宋体" w:hAnsi="宋体" w:cs="宋体"/>
          <w:color w:val="auto"/>
          <w:sz w:val="24"/>
          <w:lang w:val="en-US" w:eastAsia="zh-CN"/>
        </w:rPr>
        <w:t>2</w:t>
      </w:r>
      <w:r>
        <w:rPr>
          <w:rFonts w:hint="eastAsia" w:ascii="宋体" w:hAnsi="宋体" w:cs="宋体"/>
          <w:color w:val="auto"/>
          <w:sz w:val="24"/>
        </w:rPr>
        <w:t>、展馆内严禁批灰</w:t>
      </w:r>
      <w:r>
        <w:rPr>
          <w:rFonts w:hint="eastAsia" w:ascii="宋体" w:hAnsi="宋体" w:cs="宋体"/>
          <w:color w:val="auto"/>
          <w:sz w:val="24"/>
          <w:lang w:eastAsia="zh-CN"/>
        </w:rPr>
        <w:t>、打磨</w:t>
      </w:r>
      <w:r>
        <w:rPr>
          <w:rFonts w:hint="eastAsia" w:ascii="宋体" w:hAnsi="宋体" w:cs="宋体"/>
          <w:color w:val="auto"/>
          <w:sz w:val="24"/>
        </w:rPr>
        <w:t>。</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ascii="宋体" w:hAnsi="宋体" w:cs="宋体"/>
          <w:color w:val="auto"/>
          <w:sz w:val="24"/>
        </w:rPr>
      </w:pPr>
      <w:r>
        <w:rPr>
          <w:rFonts w:hint="eastAsia" w:ascii="宋体" w:hAnsi="宋体" w:cs="宋体"/>
          <w:color w:val="auto"/>
          <w:sz w:val="24"/>
          <w:lang w:val="en-US" w:eastAsia="zh-CN"/>
        </w:rPr>
        <w:t>3</w:t>
      </w:r>
      <w:r>
        <w:rPr>
          <w:rFonts w:hint="eastAsia" w:ascii="宋体" w:hAnsi="宋体" w:cs="宋体"/>
          <w:color w:val="auto"/>
          <w:sz w:val="24"/>
        </w:rPr>
        <w:t>、进馆材料必须刷防火涂料。</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ascii="宋体" w:hAnsi="宋体" w:cs="宋体"/>
          <w:color w:val="auto"/>
          <w:sz w:val="24"/>
        </w:rPr>
      </w:pPr>
      <w:r>
        <w:rPr>
          <w:rFonts w:hint="eastAsia" w:ascii="宋体" w:hAnsi="宋体" w:cs="宋体"/>
          <w:color w:val="auto"/>
          <w:sz w:val="24"/>
          <w:lang w:val="en-US" w:eastAsia="zh-CN"/>
        </w:rPr>
        <w:t>4</w:t>
      </w:r>
      <w:r>
        <w:rPr>
          <w:rFonts w:hint="eastAsia" w:ascii="宋体" w:hAnsi="宋体" w:cs="宋体"/>
          <w:color w:val="auto"/>
          <w:sz w:val="24"/>
        </w:rPr>
        <w:t>、展位内电线必须使用护套管。（护套管为PVC材质并达到消防标准）</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ascii="宋体" w:hAnsi="宋体" w:cs="宋体"/>
          <w:color w:val="auto"/>
          <w:sz w:val="24"/>
        </w:rPr>
      </w:pPr>
      <w:r>
        <w:rPr>
          <w:rFonts w:hint="eastAsia" w:ascii="宋体" w:hAnsi="宋体" w:cs="宋体"/>
          <w:color w:val="auto"/>
          <w:sz w:val="24"/>
          <w:lang w:val="en-US" w:eastAsia="zh-CN"/>
        </w:rPr>
        <w:t>5</w:t>
      </w:r>
      <w:r>
        <w:rPr>
          <w:rFonts w:hint="eastAsia" w:ascii="宋体" w:hAnsi="宋体" w:cs="宋体"/>
          <w:color w:val="auto"/>
          <w:sz w:val="24"/>
        </w:rPr>
        <w:t>、不得以任何形式封闭或堵塞消防设施和消防通道。</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ascii="宋体" w:hAnsi="宋体" w:cs="宋体"/>
          <w:color w:val="auto"/>
          <w:sz w:val="24"/>
        </w:rPr>
      </w:pPr>
      <w:r>
        <w:rPr>
          <w:rFonts w:hint="eastAsia" w:ascii="宋体" w:hAnsi="宋体" w:cs="宋体"/>
          <w:color w:val="auto"/>
          <w:sz w:val="24"/>
          <w:lang w:val="en-US" w:eastAsia="zh-CN"/>
        </w:rPr>
        <w:t>6</w:t>
      </w:r>
      <w:r>
        <w:rPr>
          <w:rFonts w:hint="eastAsia" w:ascii="宋体" w:hAnsi="宋体" w:cs="宋体"/>
          <w:color w:val="auto"/>
          <w:sz w:val="24"/>
        </w:rPr>
        <w:t>、装修公司需在</w:t>
      </w:r>
      <w:r>
        <w:rPr>
          <w:rFonts w:hint="eastAsia" w:ascii="宋体" w:hAnsi="宋体" w:cs="宋体"/>
          <w:color w:val="auto"/>
          <w:sz w:val="24"/>
          <w:lang w:eastAsia="zh-CN"/>
        </w:rPr>
        <w:t>规定时间内</w:t>
      </w:r>
      <w:r>
        <w:rPr>
          <w:rFonts w:hint="eastAsia" w:ascii="宋体" w:hAnsi="宋体" w:cs="宋体"/>
          <w:color w:val="auto"/>
          <w:sz w:val="24"/>
        </w:rPr>
        <w:t>完成特装展位拆除，逾期将收取每平方米</w:t>
      </w:r>
      <w:r>
        <w:rPr>
          <w:rFonts w:hint="eastAsia" w:ascii="宋体" w:hAnsi="宋体" w:cs="宋体"/>
          <w:color w:val="auto"/>
          <w:sz w:val="24"/>
          <w:lang w:val="en-US" w:eastAsia="zh-CN"/>
        </w:rPr>
        <w:t>15</w:t>
      </w:r>
      <w:r>
        <w:rPr>
          <w:rFonts w:hint="eastAsia" w:ascii="宋体" w:hAnsi="宋体" w:cs="宋体"/>
          <w:color w:val="auto"/>
          <w:sz w:val="24"/>
        </w:rPr>
        <w:t>元的拆除费用。</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ascii="宋体" w:hAnsi="宋体" w:cs="宋体"/>
          <w:color w:val="auto"/>
          <w:sz w:val="24"/>
        </w:rPr>
      </w:pPr>
      <w:r>
        <w:rPr>
          <w:rFonts w:hint="eastAsia" w:ascii="宋体" w:hAnsi="宋体" w:cs="宋体"/>
          <w:color w:val="auto"/>
          <w:sz w:val="24"/>
          <w:lang w:val="en-US" w:eastAsia="zh-CN"/>
        </w:rPr>
        <w:t>7</w:t>
      </w:r>
      <w:r>
        <w:rPr>
          <w:rFonts w:hint="eastAsia" w:ascii="宋体" w:hAnsi="宋体" w:cs="宋体"/>
          <w:color w:val="auto"/>
          <w:sz w:val="24"/>
        </w:rPr>
        <w:t>、有产品演示的企业必须在展位内放置产品演示柜。</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480" w:firstLineChars="200"/>
        <w:jc w:val="both"/>
        <w:textAlignment w:val="auto"/>
        <w:outlineLvl w:val="9"/>
        <w:rPr>
          <w:rFonts w:hint="eastAsia" w:ascii="宋体" w:hAnsi="宋体" w:cs="宋体"/>
          <w:color w:val="auto"/>
          <w:sz w:val="24"/>
        </w:rPr>
      </w:pPr>
      <w:r>
        <w:rPr>
          <w:rFonts w:hint="eastAsia" w:ascii="宋体" w:hAnsi="宋体" w:cs="宋体"/>
          <w:color w:val="auto"/>
          <w:sz w:val="24"/>
          <w:lang w:val="en-US" w:eastAsia="zh-CN"/>
        </w:rPr>
        <w:t>8</w:t>
      </w:r>
      <w:r>
        <w:rPr>
          <w:rFonts w:hint="eastAsia" w:ascii="宋体" w:hAnsi="宋体" w:cs="宋体"/>
          <w:color w:val="auto"/>
          <w:sz w:val="24"/>
        </w:rPr>
        <w:t>、展馆内不得使用音响，不得游行宣传，请告知企业。</w:t>
      </w: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0" w:firstLineChars="0"/>
        <w:jc w:val="both"/>
        <w:textAlignment w:val="auto"/>
        <w:outlineLvl w:val="9"/>
        <w:rPr>
          <w:rFonts w:hint="eastAsia" w:ascii="宋体" w:hAnsi="宋体" w:eastAsia="宋体" w:cs="宋体"/>
          <w:color w:val="auto"/>
          <w:sz w:val="24"/>
          <w:lang w:val="en-US" w:eastAsia="zh-CN"/>
        </w:rPr>
      </w:pPr>
    </w:p>
    <w:p>
      <w:pPr>
        <w:spacing w:line="420" w:lineRule="exact"/>
        <w:ind w:firstLine="360" w:firstLineChars="150"/>
        <w:rPr>
          <w:rFonts w:ascii="宋体" w:hAnsi="宋体" w:cs="宋体"/>
          <w:color w:val="auto"/>
          <w:sz w:val="24"/>
        </w:rPr>
      </w:pPr>
    </w:p>
    <w:sectPr>
      <w:pgSz w:w="11906" w:h="16838"/>
      <w:pgMar w:top="1270" w:right="1800" w:bottom="127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476885" cy="157480"/>
              <wp:effectExtent l="0" t="0" r="0" b="0"/>
              <wp:wrapNone/>
              <wp:docPr id="15" name="文本框18"/>
              <wp:cNvGraphicFramePr/>
              <a:graphic xmlns:a="http://schemas.openxmlformats.org/drawingml/2006/main">
                <a:graphicData uri="http://schemas.microsoft.com/office/word/2010/wordprocessingShape">
                  <wps:wsp>
                    <wps:cNvSpPr/>
                    <wps:spPr>
                      <a:xfrm>
                        <a:off x="0" y="0"/>
                        <a:ext cx="476885" cy="157480"/>
                      </a:xfrm>
                      <a:prstGeom prst="rect">
                        <a:avLst/>
                      </a:prstGeom>
                      <a:noFill/>
                      <a:ln w="9525">
                        <a:noFill/>
                        <a:miter/>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17</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rect id="文本框18" o:spid="_x0000_s1026" o:spt="1" style="position:absolute;left:0pt;margin-top:0pt;height:12.4pt;width:37.55pt;mso-position-horizontal:right;mso-position-horizontal-relative:margin;mso-wrap-style:none;z-index:251659264;mso-width-relative:page;mso-height-relative:page;" filled="f" stroked="f" coordsize="21600,21600" o:gfxdata="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">
              <v:fill on="f" focussize="0,0"/>
              <v:stroke on="f" joinstyle="miter"/>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17</w:t>
                    </w:r>
                    <w:r>
                      <w:rPr>
                        <w:rFonts w:hint="eastAsia"/>
                        <w:sz w:val="18"/>
                      </w:rPr>
                      <w:fldChar w:fldCharType="end"/>
                    </w:r>
                    <w:r>
                      <w:rPr>
                        <w:rFonts w:hint="eastAsia"/>
                        <w:sz w:val="18"/>
                      </w:rPr>
                      <w:t xml:space="preserve"> 页</w:t>
                    </w:r>
                  </w:p>
                </w:txbxContent>
              </v:textbox>
            </v:rect>
          </w:pict>
        </mc:Fallback>
      </mc:AlternateContent>
    </w:r>
    <w:r>
      <w:rPr>
        <w:rFonts w:hint="eastAsia"/>
      </w:rPr>
      <w:t>官网：</w:t>
    </w:r>
    <w:r>
      <w:fldChar w:fldCharType="begin"/>
    </w:r>
    <w:r>
      <w:instrText xml:space="preserve"> HYPERLINK "http://www.chhwf.com" </w:instrText>
    </w:r>
    <w:r>
      <w:fldChar w:fldCharType="separate"/>
    </w:r>
    <w:r>
      <w:rPr>
        <w:rStyle w:val="26"/>
        <w:rFonts w:hint="default"/>
      </w:rPr>
      <w:t>www.chhwf.com</w:t>
    </w:r>
    <w:r>
      <w:rPr>
        <w:rStyle w:val="26"/>
        <w:rFonts w:hint="default"/>
      </w:rPr>
      <w:fldChar w:fldCharType="end"/>
    </w:r>
    <w:r>
      <w:rPr>
        <w:rFonts w:hint="eastAsia"/>
      </w:rPr>
      <w:t xml:space="preserve">   电话：0579-87282888   地址：永康市五湖路1号</w:t>
    </w: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center" w:y="1"/>
      <w:rPr>
        <w:rStyle w:val="24"/>
      </w:rPr>
    </w:pPr>
    <w:r>
      <w:fldChar w:fldCharType="begin"/>
    </w:r>
    <w:r>
      <w:rPr>
        <w:rStyle w:val="24"/>
      </w:rPr>
      <w:instrText xml:space="preserve">PAGE  </w:instrText>
    </w:r>
    <w: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both"/>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-9525</wp:posOffset>
              </wp:positionV>
              <wp:extent cx="410210" cy="157480"/>
              <wp:effectExtent l="0" t="0" r="0" b="0"/>
              <wp:wrapNone/>
              <wp:docPr id="16" name="文本框19"/>
              <wp:cNvGraphicFramePr/>
              <a:graphic xmlns:a="http://schemas.openxmlformats.org/drawingml/2006/main">
                <a:graphicData uri="http://schemas.microsoft.com/office/word/2010/wordprocessingShape">
                  <wps:wsp>
                    <wps:cNvSpPr/>
                    <wps:spPr>
                      <a:xfrm>
                        <a:off x="0" y="0"/>
                        <a:ext cx="410210" cy="157480"/>
                      </a:xfrm>
                      <a:prstGeom prst="rect">
                        <a:avLst/>
                      </a:prstGeom>
                      <a:noFill/>
                      <a:ln w="9525">
                        <a:noFill/>
                        <a:miter/>
                      </a:ln>
                      <a:effectLst/>
                    </wps:spPr>
                    <wps:txbx>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w:t>
                          </w:r>
                        </w:p>
                      </w:txbxContent>
                    </wps:txbx>
                    <wps:bodyPr wrap="none" lIns="0" tIns="0" rIns="0" bIns="0" upright="0">
                      <a:spAutoFit/>
                    </wps:bodyPr>
                  </wps:wsp>
                </a:graphicData>
              </a:graphic>
            </wp:anchor>
          </w:drawing>
        </mc:Choice>
        <mc:Fallback>
          <w:pict>
            <v:rect id="文本框19" o:spid="_x0000_s1026" o:spt="1" style="position:absolute;left:0pt;margin-top:-0.75pt;height:12.4pt;width:32.3pt;mso-position-horizontal:right;mso-position-horizontal-relative:margin;mso-wrap-style:none;z-index:251659264;mso-width-relative:page;mso-height-relative:page;" filled="f" stroked="f" coordsize="21600,21600" o:gfxdata="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ElEI2/UAAAABQEAAA8AAAAAAAAA&#10;AQAgAAAAIgAAAGRycy9kb3ducmV2LnhtbFBLAQIUABQAAAAIAIdO4kBzZYhQ3AEAAK8DAAAOAAAA&#10;AAAAAAEAIAAAACMBAABkcnMvZTJvRG9jLnhtbFBLBQYAAAAABgAGAFkBAABxBQAAAAA=&#10;">
              <v:fill on="f" focussize="0,0"/>
              <v:stroke on="f" joinstyle="miter"/>
              <v:imagedata o:title=""/>
              <o:lock v:ext="edit" aspectratio="f"/>
              <v:textbox inset="0mm,0mm,0mm,0mm" style="mso-fit-shape-to-text:t;">
                <w:txbxContent>
                  <w:p>
                    <w:pPr>
                      <w:snapToGrid w:val="0"/>
                      <w:rPr>
                        <w:sz w:val="18"/>
                      </w:rPr>
                    </w:pPr>
                    <w:r>
                      <w:rPr>
                        <w:rFonts w:hint="eastAsia"/>
                        <w:sz w:val="18"/>
                      </w:rPr>
                      <w:t xml:space="preserve">第 </w:t>
                    </w:r>
                    <w:r>
                      <w:rPr>
                        <w:rFonts w:hint="eastAsia"/>
                        <w:sz w:val="18"/>
                      </w:rPr>
                      <w:fldChar w:fldCharType="begin"/>
                    </w:r>
                    <w:r>
                      <w:rPr>
                        <w:rFonts w:hint="eastAsia"/>
                        <w:sz w:val="18"/>
                      </w:rPr>
                      <w:instrText xml:space="preserve"> PAGE  \* MERGEFORMAT </w:instrText>
                    </w:r>
                    <w:r>
                      <w:rPr>
                        <w:rFonts w:hint="eastAsia"/>
                        <w:sz w:val="18"/>
                      </w:rPr>
                      <w:fldChar w:fldCharType="separate"/>
                    </w:r>
                    <w:r>
                      <w:t>1</w:t>
                    </w:r>
                    <w:r>
                      <w:rPr>
                        <w:rFonts w:hint="eastAsia"/>
                        <w:sz w:val="18"/>
                      </w:rPr>
                      <w:fldChar w:fldCharType="end"/>
                    </w:r>
                    <w:r>
                      <w:rPr>
                        <w:rFonts w:hint="eastAsia"/>
                        <w:sz w:val="18"/>
                      </w:rPr>
                      <w:t xml:space="preserve"> 页</w:t>
                    </w:r>
                  </w:p>
                </w:txbxContent>
              </v:textbox>
            </v:rect>
          </w:pict>
        </mc:Fallback>
      </mc:AlternateContent>
    </w:r>
    <w:r>
      <w:rPr>
        <w:rFonts w:hint="eastAsia"/>
      </w:rPr>
      <w:t>官网：</w:t>
    </w:r>
    <w:r>
      <w:fldChar w:fldCharType="begin"/>
    </w:r>
    <w:r>
      <w:instrText xml:space="preserve"> HYPERLINK "http://www.chhwf.com" </w:instrText>
    </w:r>
    <w:r>
      <w:fldChar w:fldCharType="separate"/>
    </w:r>
    <w:r>
      <w:rPr>
        <w:rStyle w:val="26"/>
        <w:rFonts w:hint="default"/>
      </w:rPr>
      <w:t>www.chhwf.com</w:t>
    </w:r>
    <w:r>
      <w:rPr>
        <w:rStyle w:val="26"/>
        <w:rFonts w:hint="default"/>
      </w:rPr>
      <w:fldChar w:fldCharType="end"/>
    </w:r>
    <w:r>
      <w:rPr>
        <w:rFonts w:hint="eastAsia"/>
      </w:rPr>
      <w:t xml:space="preserve">   电话：0579-87282888     地址：永康市五湖路1号</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b/>
        <w:sz w:val="30"/>
        <w:szCs w:val="30"/>
      </w:rPr>
      <w:drawing>
        <wp:inline distT="0" distB="0" distL="114300" distR="114300">
          <wp:extent cx="533400" cy="495300"/>
          <wp:effectExtent l="0" t="0" r="0" b="0"/>
          <wp:docPr id="17" name="图片 3" descr="徽标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descr="徽标22"/>
                  <pic:cNvPicPr>
                    <a:picLocks noChangeAspect="1"/>
                  </pic:cNvPicPr>
                </pic:nvPicPr>
                <pic:blipFill>
                  <a:blip r:embed="rId1"/>
                  <a:stretch>
                    <a:fillRect/>
                  </a:stretch>
                </pic:blipFill>
                <pic:spPr>
                  <a:xfrm>
                    <a:off x="0" y="0"/>
                    <a:ext cx="533400" cy="495300"/>
                  </a:xfrm>
                  <a:prstGeom prst="rect">
                    <a:avLst/>
                  </a:prstGeom>
                  <a:noFill/>
                  <a:ln w="9525">
                    <a:noFill/>
                  </a:ln>
                </pic:spPr>
              </pic:pic>
            </a:graphicData>
          </a:graphic>
        </wp:inline>
      </w:drawing>
    </w:r>
    <w:r>
      <w:rPr>
        <w:rFonts w:hint="eastAsia"/>
        <w:b/>
        <w:bCs/>
        <w:sz w:val="30"/>
        <w:szCs w:val="30"/>
      </w:rPr>
      <w:t xml:space="preserve">   浙江永康中国科技五金城会展有限公司</w:t>
    </w:r>
  </w:p>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270500" cy="5270500"/>
          <wp:effectExtent l="0" t="0" r="6350" b="6350"/>
          <wp:wrapNone/>
          <wp:docPr id="13" name="WordPictureWatermark2" descr="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WordPictureWatermark2" descr="00"/>
                  <pic:cNvPicPr>
                    <a:picLocks noChangeAspect="1"/>
                  </pic:cNvPicPr>
                </pic:nvPicPr>
                <pic:blipFill>
                  <a:blip r:embed="rId1">
                    <a:lum bright="70001" contrast="-70000"/>
                  </a:blip>
                  <a:stretch>
                    <a:fillRect/>
                  </a:stretch>
                </pic:blipFill>
                <pic:spPr>
                  <a:xfrm>
                    <a:off x="0" y="0"/>
                    <a:ext cx="5270500" cy="5270500"/>
                  </a:xfrm>
                  <a:prstGeom prst="rect">
                    <a:avLst/>
                  </a:prstGeom>
                  <a:noFill/>
                  <a:ln w="9525">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w:rPr>
        <w:b/>
        <w:sz w:val="30"/>
        <w:szCs w:val="30"/>
      </w:rPr>
      <w:drawing>
        <wp:inline distT="0" distB="0" distL="114300" distR="114300">
          <wp:extent cx="533400" cy="495300"/>
          <wp:effectExtent l="0" t="0" r="0" b="0"/>
          <wp:docPr id="14" name="图片 2" descr="徽标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2" descr="徽标22"/>
                  <pic:cNvPicPr>
                    <a:picLocks noChangeAspect="1"/>
                  </pic:cNvPicPr>
                </pic:nvPicPr>
                <pic:blipFill>
                  <a:blip r:embed="rId1"/>
                  <a:stretch>
                    <a:fillRect/>
                  </a:stretch>
                </pic:blipFill>
                <pic:spPr>
                  <a:xfrm>
                    <a:off x="0" y="0"/>
                    <a:ext cx="533400" cy="495300"/>
                  </a:xfrm>
                  <a:prstGeom prst="rect">
                    <a:avLst/>
                  </a:prstGeom>
                  <a:noFill/>
                  <a:ln w="9525">
                    <a:noFill/>
                  </a:ln>
                </pic:spPr>
              </pic:pic>
            </a:graphicData>
          </a:graphic>
        </wp:inline>
      </w:drawing>
    </w:r>
    <w:r>
      <w:rPr>
        <w:rFonts w:hint="eastAsia"/>
        <w:b/>
        <w:bCs/>
        <w:sz w:val="30"/>
        <w:szCs w:val="30"/>
      </w:rPr>
      <w:t xml:space="preserve">  浙江永康中国科技五金城会展有限公司</w:t>
    </w:r>
  </w:p>
  <w:p>
    <w:pPr>
      <w:pStyle w:val="1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4CC8E41"/>
    <w:multiLevelType w:val="singleLevel"/>
    <w:tmpl w:val="B4CC8E41"/>
    <w:lvl w:ilvl="0" w:tentative="0">
      <w:start w:val="4"/>
      <w:numFmt w:val="decimal"/>
      <w:suff w:val="nothing"/>
      <w:lvlText w:val="%1、"/>
      <w:lvlJc w:val="left"/>
    </w:lvl>
  </w:abstractNum>
  <w:abstractNum w:abstractNumId="1">
    <w:nsid w:val="53D05327"/>
    <w:multiLevelType w:val="singleLevel"/>
    <w:tmpl w:val="53D05327"/>
    <w:lvl w:ilvl="0" w:tentative="0">
      <w:start w:val="2"/>
      <w:numFmt w:val="chineseCounting"/>
      <w:suff w:val="nothing"/>
      <w:lvlText w:val="%1、"/>
      <w:lvlJc w:val="left"/>
    </w:lvl>
  </w:abstractNum>
  <w:abstractNum w:abstractNumId="2">
    <w:nsid w:val="594873D3"/>
    <w:multiLevelType w:val="singleLevel"/>
    <w:tmpl w:val="594873D3"/>
    <w:lvl w:ilvl="0" w:tentative="0">
      <w:start w:val="5"/>
      <w:numFmt w:val="decimal"/>
      <w:suff w:val="nothing"/>
      <w:lvlText w:val="%1、"/>
      <w:lvlJc w:val="left"/>
    </w:lvl>
  </w:abstractNum>
  <w:num w:numId="1">
    <w:abstractNumId w:val="1"/>
  </w:num>
  <w:num w:numId="2">
    <w:abstractNumId w:val="2"/>
  </w:num>
  <w:num w:numId="3">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wz鹏p">
    <w15:presenceInfo w15:providerId="WPS Office" w15:userId="24973506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0"/>
  <w:bordersDoNotSurroundFooter w:val="0"/>
  <w:doNotTrackMoves/>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95235"/>
    <w:rsid w:val="00097A0E"/>
    <w:rsid w:val="000B216C"/>
    <w:rsid w:val="00172A27"/>
    <w:rsid w:val="001F61C0"/>
    <w:rsid w:val="003215F6"/>
    <w:rsid w:val="00333998"/>
    <w:rsid w:val="00387FEE"/>
    <w:rsid w:val="003F3F15"/>
    <w:rsid w:val="00415D52"/>
    <w:rsid w:val="00452B1C"/>
    <w:rsid w:val="00475852"/>
    <w:rsid w:val="004B0A5C"/>
    <w:rsid w:val="00523B37"/>
    <w:rsid w:val="00540D96"/>
    <w:rsid w:val="005578AA"/>
    <w:rsid w:val="005A5951"/>
    <w:rsid w:val="005A754C"/>
    <w:rsid w:val="005E22BC"/>
    <w:rsid w:val="006234CA"/>
    <w:rsid w:val="00645A81"/>
    <w:rsid w:val="00747105"/>
    <w:rsid w:val="00797861"/>
    <w:rsid w:val="00805AD3"/>
    <w:rsid w:val="008A2662"/>
    <w:rsid w:val="009426CE"/>
    <w:rsid w:val="00991F08"/>
    <w:rsid w:val="009D35D9"/>
    <w:rsid w:val="009F76A2"/>
    <w:rsid w:val="00A4713B"/>
    <w:rsid w:val="00A973B2"/>
    <w:rsid w:val="00B518AF"/>
    <w:rsid w:val="00B525C7"/>
    <w:rsid w:val="00B70697"/>
    <w:rsid w:val="00BF2864"/>
    <w:rsid w:val="00C80A8A"/>
    <w:rsid w:val="00C92CFB"/>
    <w:rsid w:val="00DC4009"/>
    <w:rsid w:val="00DC6903"/>
    <w:rsid w:val="00DD10E8"/>
    <w:rsid w:val="00DD6BBF"/>
    <w:rsid w:val="00DE7008"/>
    <w:rsid w:val="00DF3689"/>
    <w:rsid w:val="00E23109"/>
    <w:rsid w:val="00E265D2"/>
    <w:rsid w:val="00EA290B"/>
    <w:rsid w:val="00EB702B"/>
    <w:rsid w:val="00ED39BD"/>
    <w:rsid w:val="00F73E22"/>
    <w:rsid w:val="00FB11B1"/>
    <w:rsid w:val="01054D36"/>
    <w:rsid w:val="01A4046D"/>
    <w:rsid w:val="01E65CA9"/>
    <w:rsid w:val="02474A49"/>
    <w:rsid w:val="02890D36"/>
    <w:rsid w:val="03EE1902"/>
    <w:rsid w:val="04036024"/>
    <w:rsid w:val="044F06A2"/>
    <w:rsid w:val="0491110B"/>
    <w:rsid w:val="055E085F"/>
    <w:rsid w:val="05A46B7A"/>
    <w:rsid w:val="05AC1AAE"/>
    <w:rsid w:val="0623601E"/>
    <w:rsid w:val="064F2365"/>
    <w:rsid w:val="068F69D2"/>
    <w:rsid w:val="07561619"/>
    <w:rsid w:val="0857273B"/>
    <w:rsid w:val="091A3AFD"/>
    <w:rsid w:val="09D32F2C"/>
    <w:rsid w:val="0A2E6A04"/>
    <w:rsid w:val="0B02141F"/>
    <w:rsid w:val="0B4A56B8"/>
    <w:rsid w:val="0C12453E"/>
    <w:rsid w:val="0C691C6B"/>
    <w:rsid w:val="0CDB1784"/>
    <w:rsid w:val="0CF550D2"/>
    <w:rsid w:val="0D9F2E2F"/>
    <w:rsid w:val="0E194D6D"/>
    <w:rsid w:val="0EAC7464"/>
    <w:rsid w:val="0EB14E98"/>
    <w:rsid w:val="0EFF5127"/>
    <w:rsid w:val="0F837CC5"/>
    <w:rsid w:val="101050CD"/>
    <w:rsid w:val="1030329B"/>
    <w:rsid w:val="10FD29EF"/>
    <w:rsid w:val="12B02035"/>
    <w:rsid w:val="13E6161A"/>
    <w:rsid w:val="140164DF"/>
    <w:rsid w:val="144C52D9"/>
    <w:rsid w:val="14AE4079"/>
    <w:rsid w:val="150F2E19"/>
    <w:rsid w:val="157D344D"/>
    <w:rsid w:val="15805ED6"/>
    <w:rsid w:val="15BC4236"/>
    <w:rsid w:val="15C75E4B"/>
    <w:rsid w:val="16797849"/>
    <w:rsid w:val="16A135AF"/>
    <w:rsid w:val="16A763E5"/>
    <w:rsid w:val="17E625C2"/>
    <w:rsid w:val="1898046F"/>
    <w:rsid w:val="19004393"/>
    <w:rsid w:val="194C6A11"/>
    <w:rsid w:val="196D3B84"/>
    <w:rsid w:val="1A9E72B8"/>
    <w:rsid w:val="1ABE55EE"/>
    <w:rsid w:val="1BA210E4"/>
    <w:rsid w:val="1BF91AF2"/>
    <w:rsid w:val="1C502501"/>
    <w:rsid w:val="1C912F6B"/>
    <w:rsid w:val="1C9B12FC"/>
    <w:rsid w:val="1CE83979"/>
    <w:rsid w:val="1D2E67E6"/>
    <w:rsid w:val="1D5E26BE"/>
    <w:rsid w:val="1DAA14B9"/>
    <w:rsid w:val="1DB530CD"/>
    <w:rsid w:val="1E09788A"/>
    <w:rsid w:val="1EF11B3E"/>
    <w:rsid w:val="1F3C63CC"/>
    <w:rsid w:val="20163B31"/>
    <w:rsid w:val="202B0253"/>
    <w:rsid w:val="204B6589"/>
    <w:rsid w:val="20820C62"/>
    <w:rsid w:val="210F75CC"/>
    <w:rsid w:val="213A3C94"/>
    <w:rsid w:val="21502595"/>
    <w:rsid w:val="21664758"/>
    <w:rsid w:val="21A60DC4"/>
    <w:rsid w:val="221E3F06"/>
    <w:rsid w:val="227E4B8A"/>
    <w:rsid w:val="23856BC1"/>
    <w:rsid w:val="23F41E93"/>
    <w:rsid w:val="23FC3497"/>
    <w:rsid w:val="24721F86"/>
    <w:rsid w:val="261B3491"/>
    <w:rsid w:val="26261822"/>
    <w:rsid w:val="264965F1"/>
    <w:rsid w:val="26505EEA"/>
    <w:rsid w:val="26B47931"/>
    <w:rsid w:val="26B90E2A"/>
    <w:rsid w:val="27547D16"/>
    <w:rsid w:val="27615D27"/>
    <w:rsid w:val="29493649"/>
    <w:rsid w:val="29B5077A"/>
    <w:rsid w:val="2A866773"/>
    <w:rsid w:val="2C7930AC"/>
    <w:rsid w:val="2CEE2546"/>
    <w:rsid w:val="2D254C1E"/>
    <w:rsid w:val="2E090714"/>
    <w:rsid w:val="2E5E56B9"/>
    <w:rsid w:val="2E9F2F97"/>
    <w:rsid w:val="2F451BB5"/>
    <w:rsid w:val="2F4E2FA9"/>
    <w:rsid w:val="2FB80D16"/>
    <w:rsid w:val="2FDA6411"/>
    <w:rsid w:val="2FFC44A6"/>
    <w:rsid w:val="304B4208"/>
    <w:rsid w:val="30534DD6"/>
    <w:rsid w:val="30AD68B0"/>
    <w:rsid w:val="30E07EBD"/>
    <w:rsid w:val="30F67E62"/>
    <w:rsid w:val="32A77828"/>
    <w:rsid w:val="33A132C4"/>
    <w:rsid w:val="33D72119"/>
    <w:rsid w:val="33EC20BE"/>
    <w:rsid w:val="342E2B27"/>
    <w:rsid w:val="347A0A28"/>
    <w:rsid w:val="34BC1492"/>
    <w:rsid w:val="3507028C"/>
    <w:rsid w:val="368F6E0E"/>
    <w:rsid w:val="36A43530"/>
    <w:rsid w:val="379D6FCC"/>
    <w:rsid w:val="38AC7189"/>
    <w:rsid w:val="3A3E409C"/>
    <w:rsid w:val="3ADB376A"/>
    <w:rsid w:val="3C3C60E0"/>
    <w:rsid w:val="3C535D05"/>
    <w:rsid w:val="3C682428"/>
    <w:rsid w:val="3C763246"/>
    <w:rsid w:val="3CC53FD3"/>
    <w:rsid w:val="3CEB717E"/>
    <w:rsid w:val="3DA90CF7"/>
    <w:rsid w:val="3DB8304E"/>
    <w:rsid w:val="3E730BBA"/>
    <w:rsid w:val="3F815EBD"/>
    <w:rsid w:val="4039566C"/>
    <w:rsid w:val="405939A2"/>
    <w:rsid w:val="42004FD7"/>
    <w:rsid w:val="43035910"/>
    <w:rsid w:val="467576A4"/>
    <w:rsid w:val="46B222F5"/>
    <w:rsid w:val="46F85E73"/>
    <w:rsid w:val="47D01EDF"/>
    <w:rsid w:val="483C7010"/>
    <w:rsid w:val="49202B06"/>
    <w:rsid w:val="4A2F2CC3"/>
    <w:rsid w:val="4BE25B8D"/>
    <w:rsid w:val="4C1705E5"/>
    <w:rsid w:val="4C707306"/>
    <w:rsid w:val="4C7456A2"/>
    <w:rsid w:val="4CE64136"/>
    <w:rsid w:val="4DB33889"/>
    <w:rsid w:val="4DC45D61"/>
    <w:rsid w:val="4E4C0585"/>
    <w:rsid w:val="4E8273DA"/>
    <w:rsid w:val="4ED97DE9"/>
    <w:rsid w:val="4F45079D"/>
    <w:rsid w:val="4FFF7BCB"/>
    <w:rsid w:val="50CE5490"/>
    <w:rsid w:val="52441C9B"/>
    <w:rsid w:val="528B3588"/>
    <w:rsid w:val="53AE4E59"/>
    <w:rsid w:val="54A808F4"/>
    <w:rsid w:val="55066FE8"/>
    <w:rsid w:val="55234E3A"/>
    <w:rsid w:val="556E56BC"/>
    <w:rsid w:val="5571721E"/>
    <w:rsid w:val="55CD4E53"/>
    <w:rsid w:val="561E1553"/>
    <w:rsid w:val="56B00171"/>
    <w:rsid w:val="57540152"/>
    <w:rsid w:val="57E16E3D"/>
    <w:rsid w:val="57EB51CE"/>
    <w:rsid w:val="592A473D"/>
    <w:rsid w:val="593D5A74"/>
    <w:rsid w:val="59525A19"/>
    <w:rsid w:val="5967213C"/>
    <w:rsid w:val="59870472"/>
    <w:rsid w:val="5A36150F"/>
    <w:rsid w:val="5A6C3F68"/>
    <w:rsid w:val="5AC445F6"/>
    <w:rsid w:val="5B4516CD"/>
    <w:rsid w:val="5B5A5164"/>
    <w:rsid w:val="5B7A2B17"/>
    <w:rsid w:val="5C14521D"/>
    <w:rsid w:val="5C884D00"/>
    <w:rsid w:val="5CA81F80"/>
    <w:rsid w:val="5D7A5DE9"/>
    <w:rsid w:val="5DDB040C"/>
    <w:rsid w:val="5DDB4B89"/>
    <w:rsid w:val="5E47553D"/>
    <w:rsid w:val="5E4951BD"/>
    <w:rsid w:val="5E6934F3"/>
    <w:rsid w:val="5F277D94"/>
    <w:rsid w:val="60104B28"/>
    <w:rsid w:val="605B098B"/>
    <w:rsid w:val="610905C4"/>
    <w:rsid w:val="61146955"/>
    <w:rsid w:val="61204966"/>
    <w:rsid w:val="61775374"/>
    <w:rsid w:val="649C0CE0"/>
    <w:rsid w:val="651B09EE"/>
    <w:rsid w:val="651C4271"/>
    <w:rsid w:val="65262602"/>
    <w:rsid w:val="658B441F"/>
    <w:rsid w:val="659E5744"/>
    <w:rsid w:val="66011DB4"/>
    <w:rsid w:val="664107D0"/>
    <w:rsid w:val="67E81E06"/>
    <w:rsid w:val="68D73C8C"/>
    <w:rsid w:val="6923630A"/>
    <w:rsid w:val="69CC3EAB"/>
    <w:rsid w:val="69F05A5E"/>
    <w:rsid w:val="69FB3DEF"/>
    <w:rsid w:val="6ADF78E5"/>
    <w:rsid w:val="6B3602F4"/>
    <w:rsid w:val="6B770D5D"/>
    <w:rsid w:val="6B7845E0"/>
    <w:rsid w:val="6BA350A4"/>
    <w:rsid w:val="6DD85044"/>
    <w:rsid w:val="6F601810"/>
    <w:rsid w:val="6F9C2A26"/>
    <w:rsid w:val="702C7A97"/>
    <w:rsid w:val="70381EEB"/>
    <w:rsid w:val="712522BF"/>
    <w:rsid w:val="72B37648"/>
    <w:rsid w:val="72B80445"/>
    <w:rsid w:val="72B84BC2"/>
    <w:rsid w:val="730E55D1"/>
    <w:rsid w:val="73193962"/>
    <w:rsid w:val="73306724"/>
    <w:rsid w:val="745F1A7B"/>
    <w:rsid w:val="74A04CB8"/>
    <w:rsid w:val="74CC682B"/>
    <w:rsid w:val="753B127E"/>
    <w:rsid w:val="75D42FEA"/>
    <w:rsid w:val="76EA6BA6"/>
    <w:rsid w:val="78054D74"/>
    <w:rsid w:val="782530AA"/>
    <w:rsid w:val="78A60180"/>
    <w:rsid w:val="78E06AB0"/>
    <w:rsid w:val="79096BA0"/>
    <w:rsid w:val="796B11C3"/>
    <w:rsid w:val="798A3C76"/>
    <w:rsid w:val="79C11BD2"/>
    <w:rsid w:val="79ED2696"/>
    <w:rsid w:val="7A0D09CC"/>
    <w:rsid w:val="7ABB1DEA"/>
    <w:rsid w:val="7B7F75A9"/>
    <w:rsid w:val="7C2D09C7"/>
    <w:rsid w:val="7C6A52C5"/>
    <w:rsid w:val="7CC51E3F"/>
    <w:rsid w:val="7D037C36"/>
    <w:rsid w:val="7D0564AB"/>
    <w:rsid w:val="7DA75CB5"/>
    <w:rsid w:val="7E35461F"/>
    <w:rsid w:val="7E6B3474"/>
    <w:rsid w:val="7EC37706"/>
    <w:rsid w:val="7F04016F"/>
    <w:rsid w:val="7F0E6500"/>
    <w:rsid w:val="7FB1158D"/>
    <w:rsid w:val="7FF31FF6"/>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jc w:val="left"/>
      <w:outlineLvl w:val="0"/>
    </w:pPr>
    <w:rPr>
      <w:b/>
      <w:kern w:val="44"/>
      <w:sz w:val="32"/>
    </w:rPr>
  </w:style>
  <w:style w:type="paragraph" w:styleId="4">
    <w:name w:val="heading 2"/>
    <w:basedOn w:val="1"/>
    <w:next w:val="1"/>
    <w:link w:val="29"/>
    <w:qFormat/>
    <w:uiPriority w:val="0"/>
    <w:pPr>
      <w:keepNext/>
      <w:keepLines/>
      <w:jc w:val="left"/>
      <w:outlineLvl w:val="1"/>
    </w:pPr>
    <w:rPr>
      <w:rFonts w:ascii="Arial" w:hAnsi="Arial"/>
      <w:b/>
      <w:kern w:val="0"/>
      <w:sz w:val="30"/>
      <w:szCs w:val="20"/>
    </w:rPr>
  </w:style>
  <w:style w:type="paragraph" w:styleId="5">
    <w:name w:val="heading 3"/>
    <w:basedOn w:val="1"/>
    <w:next w:val="1"/>
    <w:link w:val="28"/>
    <w:qFormat/>
    <w:uiPriority w:val="0"/>
    <w:pPr>
      <w:keepNext/>
      <w:keepLines/>
      <w:jc w:val="left"/>
      <w:outlineLvl w:val="2"/>
    </w:pPr>
    <w:rPr>
      <w:b/>
      <w:kern w:val="0"/>
      <w:sz w:val="28"/>
      <w:szCs w:val="20"/>
    </w:rPr>
  </w:style>
  <w:style w:type="character" w:default="1" w:styleId="23">
    <w:name w:val="Default Paragraph Font"/>
    <w:unhideWhenUsed/>
    <w:qFormat/>
    <w:uiPriority w:val="1"/>
  </w:style>
  <w:style w:type="table" w:default="1" w:styleId="21">
    <w:name w:val="Normal Table"/>
    <w:unhideWhenUsed/>
    <w:qFormat/>
    <w:uiPriority w:val="99"/>
    <w:tblPr>
      <w:tblCellMar>
        <w:top w:w="0" w:type="dxa"/>
        <w:left w:w="108" w:type="dxa"/>
        <w:bottom w:w="0" w:type="dxa"/>
        <w:right w:w="108" w:type="dxa"/>
      </w:tblCellMar>
    </w:tblPr>
  </w:style>
  <w:style w:type="paragraph" w:styleId="2">
    <w:name w:val="Title"/>
    <w:basedOn w:val="1"/>
    <w:qFormat/>
    <w:uiPriority w:val="10"/>
    <w:pPr>
      <w:spacing w:before="240" w:beforeLines="0" w:beforeAutospacing="0" w:after="60" w:afterLines="0" w:afterAutospacing="0"/>
      <w:jc w:val="center"/>
      <w:outlineLvl w:val="0"/>
    </w:pPr>
    <w:rPr>
      <w:rFonts w:ascii="Arial" w:hAnsi="Arial"/>
      <w:b/>
      <w:sz w:val="32"/>
    </w:rPr>
  </w:style>
  <w:style w:type="paragraph" w:styleId="6">
    <w:name w:val="toc 7"/>
    <w:basedOn w:val="1"/>
    <w:next w:val="1"/>
    <w:qFormat/>
    <w:uiPriority w:val="0"/>
    <w:pPr>
      <w:ind w:left="2520" w:leftChars="1200"/>
    </w:pPr>
  </w:style>
  <w:style w:type="paragraph" w:styleId="7">
    <w:name w:val="annotation text"/>
    <w:basedOn w:val="1"/>
    <w:semiHidden/>
    <w:unhideWhenUsed/>
    <w:qFormat/>
    <w:uiPriority w:val="99"/>
    <w:pPr>
      <w:jc w:val="left"/>
    </w:pPr>
  </w:style>
  <w:style w:type="paragraph" w:styleId="8">
    <w:name w:val="Body Text"/>
    <w:basedOn w:val="1"/>
    <w:qFormat/>
    <w:uiPriority w:val="0"/>
    <w:pPr>
      <w:spacing w:line="280" w:lineRule="exact"/>
    </w:pPr>
    <w:rPr>
      <w:rFonts w:ascii="Arial" w:hAnsi="Arial" w:cs="Arial"/>
      <w:sz w:val="18"/>
    </w:rPr>
  </w:style>
  <w:style w:type="paragraph" w:styleId="9">
    <w:name w:val="toc 5"/>
    <w:basedOn w:val="1"/>
    <w:next w:val="1"/>
    <w:qFormat/>
    <w:uiPriority w:val="0"/>
    <w:pPr>
      <w:ind w:left="1680" w:leftChars="800"/>
    </w:pPr>
  </w:style>
  <w:style w:type="paragraph" w:styleId="10">
    <w:name w:val="toc 3"/>
    <w:basedOn w:val="1"/>
    <w:next w:val="1"/>
    <w:qFormat/>
    <w:uiPriority w:val="0"/>
    <w:pPr>
      <w:ind w:left="840" w:leftChars="400"/>
    </w:pPr>
  </w:style>
  <w:style w:type="paragraph" w:styleId="11">
    <w:name w:val="toc 8"/>
    <w:basedOn w:val="1"/>
    <w:next w:val="1"/>
    <w:qFormat/>
    <w:uiPriority w:val="0"/>
    <w:pPr>
      <w:ind w:left="2940" w:leftChars="1400"/>
    </w:pPr>
  </w:style>
  <w:style w:type="paragraph" w:styleId="12">
    <w:name w:val="Balloon Text"/>
    <w:basedOn w:val="1"/>
    <w:link w:val="30"/>
    <w:unhideWhenUsed/>
    <w:qFormat/>
    <w:uiPriority w:val="99"/>
    <w:rPr>
      <w:sz w:val="18"/>
      <w:szCs w:val="18"/>
    </w:rPr>
  </w:style>
  <w:style w:type="paragraph" w:styleId="13">
    <w:name w:val="footer"/>
    <w:basedOn w:val="1"/>
    <w:qFormat/>
    <w:uiPriority w:val="0"/>
    <w:pPr>
      <w:tabs>
        <w:tab w:val="center" w:pos="4153"/>
        <w:tab w:val="right" w:pos="8306"/>
      </w:tabs>
      <w:snapToGrid w:val="0"/>
      <w:jc w:val="left"/>
    </w:pPr>
    <w:rPr>
      <w:sz w:val="18"/>
      <w:szCs w:val="18"/>
    </w:rPr>
  </w:style>
  <w:style w:type="paragraph" w:styleId="1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qFormat/>
    <w:uiPriority w:val="39"/>
  </w:style>
  <w:style w:type="paragraph" w:styleId="16">
    <w:name w:val="toc 4"/>
    <w:basedOn w:val="1"/>
    <w:next w:val="1"/>
    <w:qFormat/>
    <w:uiPriority w:val="0"/>
    <w:pPr>
      <w:ind w:left="1260" w:leftChars="600"/>
    </w:pPr>
  </w:style>
  <w:style w:type="paragraph" w:styleId="17">
    <w:name w:val="toc 6"/>
    <w:basedOn w:val="1"/>
    <w:next w:val="1"/>
    <w:qFormat/>
    <w:uiPriority w:val="0"/>
    <w:pPr>
      <w:ind w:left="2100" w:leftChars="1000"/>
    </w:pPr>
  </w:style>
  <w:style w:type="paragraph" w:styleId="18">
    <w:name w:val="toc 2"/>
    <w:basedOn w:val="1"/>
    <w:next w:val="1"/>
    <w:qFormat/>
    <w:uiPriority w:val="39"/>
    <w:pPr>
      <w:ind w:left="420" w:leftChars="200"/>
    </w:pPr>
  </w:style>
  <w:style w:type="paragraph" w:styleId="19">
    <w:name w:val="toc 9"/>
    <w:basedOn w:val="1"/>
    <w:next w:val="1"/>
    <w:qFormat/>
    <w:uiPriority w:val="0"/>
    <w:pPr>
      <w:ind w:left="3360" w:leftChars="1600"/>
    </w:pPr>
  </w:style>
  <w:style w:type="paragraph" w:styleId="20">
    <w:name w:val="Normal (Web)"/>
    <w:basedOn w:val="1"/>
    <w:qFormat/>
    <w:uiPriority w:val="0"/>
    <w:pPr>
      <w:widowControl/>
      <w:spacing w:beforeAutospacing="1" w:afterAutospacing="1"/>
      <w:jc w:val="left"/>
    </w:pPr>
    <w:rPr>
      <w:rFonts w:ascii="宋体" w:hAnsi="宋体" w:cs="宋体"/>
      <w:kern w:val="0"/>
      <w:sz w:val="24"/>
    </w:rPr>
  </w:style>
  <w:style w:type="table" w:styleId="22">
    <w:name w:val="Table Grid"/>
    <w:basedOn w:val="21"/>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page number"/>
    <w:basedOn w:val="23"/>
    <w:qFormat/>
    <w:uiPriority w:val="0"/>
  </w:style>
  <w:style w:type="character" w:styleId="25">
    <w:name w:val="FollowedHyperlink"/>
    <w:basedOn w:val="23"/>
    <w:semiHidden/>
    <w:unhideWhenUsed/>
    <w:qFormat/>
    <w:uiPriority w:val="99"/>
    <w:rPr>
      <w:color w:val="6D6E71"/>
      <w:u w:val="none"/>
    </w:rPr>
  </w:style>
  <w:style w:type="character" w:styleId="26">
    <w:name w:val="Hyperlink"/>
    <w:basedOn w:val="23"/>
    <w:qFormat/>
    <w:uiPriority w:val="99"/>
    <w:rPr>
      <w:rFonts w:hint="eastAsia" w:ascii="宋体" w:hAnsi="宋体" w:eastAsia="宋体"/>
      <w:color w:val="333333"/>
      <w:sz w:val="18"/>
      <w:szCs w:val="18"/>
      <w:u w:val="none"/>
    </w:rPr>
  </w:style>
  <w:style w:type="paragraph" w:customStyle="1" w:styleId="27">
    <w:name w:val="p0"/>
    <w:basedOn w:val="1"/>
    <w:qFormat/>
    <w:uiPriority w:val="0"/>
    <w:pPr>
      <w:widowControl/>
      <w:spacing w:beforeAutospacing="1" w:afterAutospacing="1"/>
      <w:jc w:val="left"/>
    </w:pPr>
    <w:rPr>
      <w:rFonts w:ascii="宋体" w:hAnsi="宋体" w:cs="宋体"/>
      <w:kern w:val="0"/>
      <w:sz w:val="24"/>
    </w:rPr>
  </w:style>
  <w:style w:type="character" w:customStyle="1" w:styleId="28">
    <w:name w:val="标题 3 Char"/>
    <w:link w:val="5"/>
    <w:qFormat/>
    <w:uiPriority w:val="0"/>
    <w:rPr>
      <w:rFonts w:ascii="Times New Roman" w:hAnsi="Times New Roman" w:eastAsia="宋体"/>
      <w:b/>
      <w:sz w:val="28"/>
    </w:rPr>
  </w:style>
  <w:style w:type="character" w:customStyle="1" w:styleId="29">
    <w:name w:val="标题 2 Char"/>
    <w:link w:val="4"/>
    <w:qFormat/>
    <w:uiPriority w:val="0"/>
    <w:rPr>
      <w:rFonts w:ascii="Arial" w:hAnsi="Arial" w:eastAsia="宋体"/>
      <w:b/>
      <w:sz w:val="30"/>
    </w:rPr>
  </w:style>
  <w:style w:type="character" w:customStyle="1" w:styleId="30">
    <w:name w:val="批注框文本 Char"/>
    <w:basedOn w:val="23"/>
    <w:link w:val="12"/>
    <w:semiHidden/>
    <w:qFormat/>
    <w:uiPriority w:val="99"/>
    <w:rPr>
      <w:kern w:val="2"/>
      <w:sz w:val="18"/>
      <w:szCs w:val="18"/>
    </w:rPr>
  </w:style>
  <w:style w:type="character" w:customStyle="1" w:styleId="31">
    <w:name w:val="disabled"/>
    <w:basedOn w:val="23"/>
    <w:qFormat/>
    <w:uiPriority w:val="0"/>
    <w:rPr>
      <w:color w:val="CCCCCC"/>
      <w:bdr w:val="single" w:color="F3F3F3" w:sz="6" w:space="0"/>
    </w:rPr>
  </w:style>
  <w:style w:type="character" w:customStyle="1" w:styleId="32">
    <w:name w:val="current"/>
    <w:basedOn w:val="23"/>
    <w:qFormat/>
    <w:uiPriority w:val="0"/>
    <w:rPr>
      <w:b/>
      <w:color w:val="FFFFFF"/>
      <w:bdr w:val="single" w:color="00B1F3" w:sz="6" w:space="0"/>
      <w:shd w:val="clear" w:fill="00B1F3"/>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microsoft.com/office/2011/relationships/people" Target="people.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5.jpeg"/><Relationship Id="rId11" Type="http://schemas.openxmlformats.org/officeDocument/2006/relationships/image" Target="media/image4.jpeg"/><Relationship Id="rId10" Type="http://schemas.openxmlformats.org/officeDocument/2006/relationships/image" Target="media/image3.jpeg"/><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36</Pages>
  <Words>4126</Words>
  <Characters>23523</Characters>
  <Lines>196</Lines>
  <Paragraphs>55</Paragraphs>
  <TotalTime>18</TotalTime>
  <ScaleCrop>false</ScaleCrop>
  <LinksUpToDate>false</LinksUpToDate>
  <CharactersWithSpaces>27594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2013-06-24T08:32:00Z</dcterms:created>
  <dc:creator>微软用户</dc:creator>
  <cp:lastModifiedBy>Administrator</cp:lastModifiedBy>
  <cp:lastPrinted>2016-06-24T01:14:00Z</cp:lastPrinted>
  <dcterms:modified xsi:type="dcterms:W3CDTF">2021-10-10T08:30:43Z</dcterms:modified>
  <dc:title>永康国际会展中心展会指南</dc:title>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42FCA028832E4184AADDB65030AB7B85</vt:lpwstr>
  </property>
</Properties>
</file>